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E9" w:rsidRPr="00681CBD" w:rsidRDefault="00C84A44" w:rsidP="007F41AB">
      <w:pPr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39370</wp:posOffset>
                </wp:positionV>
                <wp:extent cx="2837815" cy="409575"/>
                <wp:effectExtent l="10160" t="6350" r="952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4095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310" w:rsidRDefault="00E37310" w:rsidP="007F41A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Nr wniosku:</w:t>
                            </w:r>
                          </w:p>
                          <w:p w:rsidR="00E37310" w:rsidRPr="00083BD8" w:rsidRDefault="00E37310" w:rsidP="007F41A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3pt;margin-top:3.1pt;width:223.45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" fillcolor="#f2f2f2" strokecolor="black [3213]">
                <v:textbox>
                  <w:txbxContent>
                    <w:p w:rsidR="00E37310" w:rsidRDefault="00E37310" w:rsidP="007F41AB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Nr wniosku:</w:t>
                      </w:r>
                    </w:p>
                    <w:p w:rsidR="00E37310" w:rsidRPr="00083BD8" w:rsidRDefault="00E37310" w:rsidP="007F41AB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56B1" w:rsidRPr="005D1F44" w:rsidRDefault="007B70E9" w:rsidP="005D1F44">
      <w:pPr>
        <w:spacing w:before="1440"/>
        <w:jc w:val="right"/>
        <w:rPr>
          <w:rFonts w:ascii="Arial Narrow" w:hAnsi="Arial Narrow"/>
          <w:b/>
          <w:sz w:val="16"/>
          <w:szCs w:val="28"/>
        </w:rPr>
      </w:pPr>
      <w:r w:rsidRPr="00681CBD">
        <w:rPr>
          <w:rFonts w:ascii="Arial Narrow" w:hAnsi="Arial Narrow"/>
          <w:b/>
          <w:sz w:val="16"/>
          <w:szCs w:val="28"/>
        </w:rPr>
        <w:t>…………………………dn</w:t>
      </w:r>
      <w:r w:rsidR="00021C54">
        <w:rPr>
          <w:rFonts w:ascii="Arial Narrow" w:hAnsi="Arial Narrow"/>
          <w:b/>
          <w:sz w:val="16"/>
          <w:szCs w:val="28"/>
        </w:rPr>
        <w:t xml:space="preserve">. </w:t>
      </w:r>
      <w:r w:rsidRPr="00681CBD">
        <w:rPr>
          <w:rFonts w:ascii="Arial Narrow" w:hAnsi="Arial Narrow"/>
          <w:b/>
          <w:sz w:val="16"/>
          <w:szCs w:val="28"/>
        </w:rPr>
        <w:t>………………..</w:t>
      </w:r>
      <w:r w:rsidR="00A3291E" w:rsidRPr="00681CBD">
        <w:rPr>
          <w:rFonts w:ascii="Arial Narrow" w:hAnsi="Arial Narrow"/>
          <w:b/>
          <w:sz w:val="16"/>
          <w:szCs w:val="28"/>
        </w:rPr>
        <w:t>20</w:t>
      </w:r>
      <w:r w:rsidR="00A3291E">
        <w:rPr>
          <w:rFonts w:ascii="Arial Narrow" w:hAnsi="Arial Narrow"/>
          <w:b/>
          <w:sz w:val="16"/>
          <w:szCs w:val="28"/>
        </w:rPr>
        <w:t>21</w:t>
      </w:r>
      <w:r w:rsidRPr="00681CBD">
        <w:rPr>
          <w:rFonts w:ascii="Arial Narrow" w:hAnsi="Arial Narrow"/>
          <w:b/>
          <w:sz w:val="16"/>
          <w:szCs w:val="28"/>
        </w:rPr>
        <w:t>r.</w:t>
      </w:r>
    </w:p>
    <w:p w:rsidR="007B70E9" w:rsidRPr="00681CBD" w:rsidRDefault="00870830" w:rsidP="005D1F44">
      <w:pPr>
        <w:spacing w:before="720"/>
        <w:ind w:left="6237"/>
        <w:jc w:val="both"/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sz w:val="22"/>
          <w:szCs w:val="28"/>
        </w:rPr>
        <w:t>Powiatowy</w:t>
      </w:r>
      <w:r w:rsidR="007B70E9" w:rsidRPr="00681CBD">
        <w:rPr>
          <w:rFonts w:ascii="Arial Narrow" w:hAnsi="Arial Narrow"/>
          <w:b/>
          <w:sz w:val="22"/>
          <w:szCs w:val="28"/>
        </w:rPr>
        <w:t xml:space="preserve"> Urząd Pracy </w:t>
      </w:r>
    </w:p>
    <w:p w:rsidR="00F35EA4" w:rsidRPr="001472C2" w:rsidRDefault="002E145A" w:rsidP="00233C78">
      <w:pPr>
        <w:spacing w:after="120"/>
        <w:ind w:left="6237"/>
        <w:jc w:val="both"/>
        <w:rPr>
          <w:rFonts w:ascii="Arial Narrow" w:hAnsi="Arial Narrow"/>
          <w:b/>
          <w:sz w:val="22"/>
          <w:szCs w:val="28"/>
        </w:rPr>
      </w:pPr>
      <w:r w:rsidRPr="001472C2">
        <w:rPr>
          <w:rFonts w:ascii="Arial Narrow" w:hAnsi="Arial Narrow"/>
          <w:b/>
          <w:sz w:val="22"/>
          <w:szCs w:val="28"/>
        </w:rPr>
        <w:t>w Myślenicach</w:t>
      </w:r>
    </w:p>
    <w:p w:rsidR="00ED5720" w:rsidRPr="00681CBD" w:rsidRDefault="00ED5720" w:rsidP="005D1F44">
      <w:pPr>
        <w:spacing w:before="720"/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>WNIOSEK PRACODAWCY</w:t>
      </w:r>
    </w:p>
    <w:p w:rsidR="00871A50" w:rsidRPr="00681CBD" w:rsidRDefault="00600993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 xml:space="preserve">o </w:t>
      </w:r>
      <w:r w:rsidR="00871A50" w:rsidRPr="00681CBD">
        <w:rPr>
          <w:rFonts w:ascii="Arial Narrow" w:hAnsi="Arial Narrow"/>
          <w:b/>
          <w:sz w:val="22"/>
          <w:szCs w:val="28"/>
        </w:rPr>
        <w:t xml:space="preserve">przyznanie środków z </w:t>
      </w:r>
      <w:r w:rsidR="00B62C69" w:rsidRPr="00681CBD">
        <w:rPr>
          <w:rFonts w:ascii="Arial Narrow" w:hAnsi="Arial Narrow"/>
          <w:b/>
          <w:sz w:val="22"/>
          <w:szCs w:val="28"/>
        </w:rPr>
        <w:t>Krajowego Funduszu Szkoleniowego</w:t>
      </w:r>
    </w:p>
    <w:p w:rsidR="00871A50" w:rsidRPr="00681CBD" w:rsidRDefault="00871A5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 xml:space="preserve">na finansowanie lub współfinansowanie </w:t>
      </w:r>
    </w:p>
    <w:p w:rsidR="007947AD" w:rsidRPr="00681CBD" w:rsidRDefault="00871A50" w:rsidP="001C06C2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>działań na rzecz kształcenia ustawicznego pracowników i pracodawców</w:t>
      </w:r>
    </w:p>
    <w:p w:rsidR="001A31ED" w:rsidRPr="00681CBD" w:rsidRDefault="001A31ED" w:rsidP="005D1F44">
      <w:pPr>
        <w:spacing w:before="120" w:after="120"/>
        <w:rPr>
          <w:rFonts w:ascii="Arial Narrow" w:hAnsi="Arial Narrow"/>
          <w:b/>
          <w:sz w:val="20"/>
        </w:rPr>
      </w:pPr>
      <w:r w:rsidRPr="00681CBD">
        <w:rPr>
          <w:rFonts w:ascii="Arial Narrow" w:hAnsi="Arial Narrow"/>
          <w:b/>
          <w:sz w:val="20"/>
        </w:rPr>
        <w:t>Podstawa prawna:</w:t>
      </w:r>
    </w:p>
    <w:p w:rsidR="00EA147F" w:rsidRPr="00681CBD" w:rsidRDefault="00EA147F" w:rsidP="00EA147F">
      <w:pPr>
        <w:pStyle w:val="Domy"/>
        <w:numPr>
          <w:ilvl w:val="0"/>
          <w:numId w:val="7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sz w:val="16"/>
          <w:szCs w:val="20"/>
          <w:lang w:val="pl-PL"/>
        </w:rPr>
      </w:pPr>
      <w:r w:rsidRPr="00681CBD">
        <w:rPr>
          <w:rFonts w:ascii="Arial Narrow" w:hAnsi="Arial Narrow"/>
          <w:sz w:val="16"/>
          <w:szCs w:val="20"/>
          <w:lang w:val="pl-PL"/>
        </w:rPr>
        <w:t xml:space="preserve">art. 69a i </w:t>
      </w:r>
      <w:r>
        <w:rPr>
          <w:rFonts w:ascii="Arial Narrow" w:hAnsi="Arial Narrow"/>
          <w:sz w:val="16"/>
          <w:szCs w:val="20"/>
          <w:lang w:val="pl-PL"/>
        </w:rPr>
        <w:t>69</w:t>
      </w:r>
      <w:r w:rsidRPr="00681CBD">
        <w:rPr>
          <w:rFonts w:ascii="Arial Narrow" w:hAnsi="Arial Narrow"/>
          <w:sz w:val="16"/>
          <w:szCs w:val="20"/>
          <w:lang w:val="pl-PL"/>
        </w:rPr>
        <w:t xml:space="preserve">b ustawy z dnia 20 kwietnia 2004 r. </w:t>
      </w:r>
      <w:r w:rsidRPr="00681CBD">
        <w:rPr>
          <w:rFonts w:ascii="Arial Narrow" w:hAnsi="Arial Narrow"/>
          <w:iCs/>
          <w:sz w:val="16"/>
          <w:szCs w:val="20"/>
          <w:lang w:val="pl-PL"/>
        </w:rPr>
        <w:t>o promocji zatrudnienia i instytucjach rynku pracy</w:t>
      </w:r>
      <w:r w:rsidRPr="00681CBD">
        <w:rPr>
          <w:rFonts w:ascii="Arial Narrow" w:hAnsi="Arial Narrow"/>
          <w:sz w:val="16"/>
          <w:szCs w:val="20"/>
          <w:lang w:val="pl-PL"/>
        </w:rPr>
        <w:t xml:space="preserve"> (</w:t>
      </w:r>
      <w:r w:rsidR="00083BD8" w:rsidRPr="00681CBD">
        <w:rPr>
          <w:rFonts w:ascii="Arial Narrow" w:hAnsi="Arial Narrow"/>
          <w:sz w:val="16"/>
          <w:szCs w:val="20"/>
          <w:lang w:val="pl-PL"/>
        </w:rPr>
        <w:t>tj.</w:t>
      </w:r>
      <w:r w:rsidRPr="00681CBD">
        <w:rPr>
          <w:rFonts w:ascii="Arial Narrow" w:hAnsi="Arial Narrow"/>
          <w:sz w:val="16"/>
          <w:szCs w:val="20"/>
          <w:lang w:val="pl-PL"/>
        </w:rPr>
        <w:t xml:space="preserve"> Dz. U. z </w:t>
      </w:r>
      <w:r w:rsidR="00A3291E" w:rsidRPr="00681CBD">
        <w:rPr>
          <w:rFonts w:ascii="Arial Narrow" w:hAnsi="Arial Narrow"/>
          <w:sz w:val="16"/>
          <w:szCs w:val="20"/>
          <w:lang w:val="pl-PL"/>
        </w:rPr>
        <w:t>20</w:t>
      </w:r>
      <w:r w:rsidR="00A3291E">
        <w:rPr>
          <w:rFonts w:ascii="Arial Narrow" w:hAnsi="Arial Narrow"/>
          <w:sz w:val="16"/>
          <w:szCs w:val="20"/>
          <w:lang w:val="pl-PL"/>
        </w:rPr>
        <w:t xml:space="preserve">20 </w:t>
      </w:r>
      <w:r>
        <w:rPr>
          <w:rFonts w:ascii="Arial Narrow" w:hAnsi="Arial Narrow"/>
          <w:sz w:val="16"/>
          <w:szCs w:val="20"/>
          <w:lang w:val="pl-PL"/>
        </w:rPr>
        <w:t xml:space="preserve">r., poz. </w:t>
      </w:r>
      <w:r w:rsidR="00A3291E">
        <w:rPr>
          <w:rFonts w:ascii="Arial Narrow" w:hAnsi="Arial Narrow"/>
          <w:sz w:val="16"/>
          <w:szCs w:val="20"/>
          <w:lang w:val="pl-PL"/>
        </w:rPr>
        <w:t>1409</w:t>
      </w:r>
      <w:r w:rsidR="0017301D">
        <w:rPr>
          <w:rFonts w:ascii="Arial Narrow" w:hAnsi="Arial Narrow"/>
          <w:sz w:val="16"/>
          <w:szCs w:val="20"/>
          <w:lang w:val="pl-PL"/>
        </w:rPr>
        <w:t xml:space="preserve"> z późn. zm</w:t>
      </w:r>
      <w:r>
        <w:rPr>
          <w:rFonts w:ascii="Arial Narrow" w:hAnsi="Arial Narrow"/>
          <w:sz w:val="16"/>
          <w:szCs w:val="20"/>
          <w:lang w:val="pl-PL"/>
        </w:rPr>
        <w:t>.</w:t>
      </w:r>
      <w:r w:rsidRPr="00681CBD">
        <w:rPr>
          <w:rFonts w:ascii="Arial Narrow" w:hAnsi="Arial Narrow"/>
          <w:sz w:val="16"/>
          <w:szCs w:val="20"/>
          <w:lang w:val="pl-PL"/>
        </w:rPr>
        <w:t>),</w:t>
      </w:r>
    </w:p>
    <w:p w:rsidR="00EA147F" w:rsidRPr="00681CBD" w:rsidRDefault="00EA147F" w:rsidP="00EA147F">
      <w:pPr>
        <w:pStyle w:val="Domy"/>
        <w:numPr>
          <w:ilvl w:val="0"/>
          <w:numId w:val="7"/>
        </w:numPr>
        <w:tabs>
          <w:tab w:val="left" w:pos="284"/>
        </w:tabs>
        <w:autoSpaceDE/>
        <w:autoSpaceDN/>
        <w:ind w:left="567" w:hanging="567"/>
        <w:jc w:val="both"/>
        <w:textAlignment w:val="auto"/>
        <w:rPr>
          <w:rFonts w:ascii="Arial Narrow" w:hAnsi="Arial Narrow"/>
          <w:bCs/>
          <w:sz w:val="16"/>
          <w:szCs w:val="16"/>
          <w:lang w:val="pl-PL"/>
        </w:rPr>
      </w:pPr>
      <w:r w:rsidRPr="00681CBD">
        <w:rPr>
          <w:rFonts w:ascii="Arial Narrow" w:hAnsi="Arial Narrow"/>
          <w:bCs/>
          <w:sz w:val="16"/>
          <w:szCs w:val="16"/>
          <w:lang w:val="pl-PL"/>
        </w:rPr>
        <w:t xml:space="preserve">art. 37 ustawy z dnia z dnia 30 kwietnia 2004 r. </w:t>
      </w:r>
      <w:r w:rsidRPr="00681CBD">
        <w:rPr>
          <w:rFonts w:ascii="Arial Narrow" w:hAnsi="Arial Narrow"/>
          <w:bCs/>
          <w:iCs/>
          <w:sz w:val="16"/>
          <w:szCs w:val="16"/>
          <w:lang w:val="pl-PL"/>
        </w:rPr>
        <w:t>o postępowaniu w sprawach dotyczących pomocy publicznej</w:t>
      </w:r>
      <w:r>
        <w:rPr>
          <w:rFonts w:ascii="Arial Narrow" w:hAnsi="Arial Narrow"/>
          <w:bCs/>
          <w:sz w:val="16"/>
          <w:szCs w:val="16"/>
          <w:lang w:val="pl-PL"/>
        </w:rPr>
        <w:t xml:space="preserve"> (</w:t>
      </w:r>
      <w:r w:rsidR="005D1F44">
        <w:rPr>
          <w:rFonts w:ascii="Arial Narrow" w:hAnsi="Arial Narrow"/>
          <w:bCs/>
          <w:sz w:val="16"/>
          <w:szCs w:val="16"/>
          <w:lang w:val="pl-PL"/>
        </w:rPr>
        <w:t xml:space="preserve">tj. </w:t>
      </w:r>
      <w:r>
        <w:rPr>
          <w:rFonts w:ascii="Arial Narrow" w:hAnsi="Arial Narrow"/>
          <w:bCs/>
          <w:sz w:val="16"/>
          <w:szCs w:val="16"/>
          <w:lang w:val="pl-PL"/>
        </w:rPr>
        <w:t xml:space="preserve">Dz. U. </w:t>
      </w:r>
      <w:r w:rsidR="0017301D">
        <w:rPr>
          <w:rFonts w:ascii="Arial Narrow" w:hAnsi="Arial Narrow"/>
          <w:bCs/>
          <w:sz w:val="16"/>
          <w:szCs w:val="16"/>
          <w:lang w:val="pl-PL"/>
        </w:rPr>
        <w:t>z 2020</w:t>
      </w:r>
      <w:r w:rsidR="00F46E46">
        <w:rPr>
          <w:rFonts w:ascii="Arial Narrow" w:hAnsi="Arial Narrow"/>
          <w:bCs/>
          <w:sz w:val="16"/>
          <w:szCs w:val="16"/>
          <w:lang w:val="pl-PL"/>
        </w:rPr>
        <w:t xml:space="preserve"> r. poz. </w:t>
      </w:r>
      <w:r w:rsidR="0017301D">
        <w:rPr>
          <w:rFonts w:ascii="Arial Narrow" w:hAnsi="Arial Narrow"/>
          <w:bCs/>
          <w:sz w:val="16"/>
          <w:szCs w:val="16"/>
          <w:lang w:val="pl-PL"/>
        </w:rPr>
        <w:t>708</w:t>
      </w:r>
      <w:r w:rsidR="00F46E46">
        <w:rPr>
          <w:rFonts w:ascii="Arial Narrow" w:hAnsi="Arial Narrow"/>
          <w:bCs/>
          <w:sz w:val="16"/>
          <w:szCs w:val="16"/>
          <w:lang w:val="pl-PL"/>
        </w:rPr>
        <w:t>)</w:t>
      </w:r>
      <w:r>
        <w:rPr>
          <w:rFonts w:ascii="Arial Narrow" w:hAnsi="Arial Narrow"/>
          <w:bCs/>
          <w:sz w:val="16"/>
          <w:szCs w:val="16"/>
          <w:lang w:val="pl-PL"/>
        </w:rPr>
        <w:t>,</w:t>
      </w:r>
    </w:p>
    <w:p w:rsidR="006815CF" w:rsidRDefault="00EA147F" w:rsidP="00EA147F">
      <w:pPr>
        <w:pStyle w:val="Domy"/>
        <w:numPr>
          <w:ilvl w:val="0"/>
          <w:numId w:val="6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iCs/>
          <w:sz w:val="16"/>
          <w:szCs w:val="20"/>
          <w:lang w:val="pl-PL"/>
        </w:rPr>
      </w:pPr>
      <w:r w:rsidRPr="00681CBD">
        <w:rPr>
          <w:rFonts w:ascii="Arial Narrow" w:hAnsi="Arial Narrow"/>
          <w:sz w:val="16"/>
          <w:szCs w:val="20"/>
          <w:lang w:val="pl-PL"/>
        </w:rPr>
        <w:t>rozporządzenie</w:t>
      </w:r>
      <w:r w:rsidRPr="00681CBD">
        <w:rPr>
          <w:rFonts w:ascii="Arial Narrow" w:hAnsi="Arial Narrow"/>
          <w:iCs/>
          <w:sz w:val="16"/>
          <w:szCs w:val="20"/>
          <w:lang w:val="pl-PL"/>
        </w:rPr>
        <w:t xml:space="preserve"> Ministra Pracy i Polityki Społecznej z dnia 14 maja 2014 r. w sprawie przyznawania środków z Krajowego Funduszu Szkoleniowego</w:t>
      </w:r>
    </w:p>
    <w:p w:rsidR="00EA147F" w:rsidRDefault="00EA147F" w:rsidP="006815CF">
      <w:pPr>
        <w:pStyle w:val="Domy"/>
        <w:tabs>
          <w:tab w:val="left" w:pos="284"/>
        </w:tabs>
        <w:autoSpaceDE/>
        <w:autoSpaceDN/>
        <w:ind w:left="284"/>
        <w:jc w:val="both"/>
        <w:textAlignment w:val="auto"/>
        <w:rPr>
          <w:rFonts w:ascii="Arial Narrow" w:hAnsi="Arial Narrow"/>
          <w:iCs/>
          <w:sz w:val="16"/>
          <w:szCs w:val="20"/>
          <w:lang w:val="pl-PL"/>
        </w:rPr>
      </w:pPr>
      <w:r w:rsidRPr="00681CBD">
        <w:rPr>
          <w:rFonts w:ascii="Arial Narrow" w:hAnsi="Arial Narrow"/>
          <w:iCs/>
          <w:sz w:val="16"/>
          <w:szCs w:val="20"/>
          <w:lang w:val="pl-PL"/>
        </w:rPr>
        <w:t>(</w:t>
      </w:r>
      <w:r w:rsidR="005D1F44">
        <w:rPr>
          <w:rFonts w:ascii="Arial Narrow" w:hAnsi="Arial Narrow"/>
          <w:iCs/>
          <w:sz w:val="16"/>
          <w:szCs w:val="20"/>
          <w:lang w:val="pl-PL"/>
        </w:rPr>
        <w:t>tj.</w:t>
      </w:r>
      <w:r w:rsidR="00A720B5">
        <w:rPr>
          <w:rFonts w:ascii="Arial Narrow" w:hAnsi="Arial Narrow"/>
          <w:iCs/>
          <w:sz w:val="16"/>
          <w:szCs w:val="20"/>
          <w:lang w:val="pl-PL"/>
        </w:rPr>
        <w:t xml:space="preserve"> Dz. U. z 2018</w:t>
      </w:r>
      <w:r w:rsidR="006815CF">
        <w:rPr>
          <w:rFonts w:ascii="Arial Narrow" w:hAnsi="Arial Narrow"/>
          <w:iCs/>
          <w:sz w:val="16"/>
          <w:szCs w:val="20"/>
          <w:lang w:val="pl-PL"/>
        </w:rPr>
        <w:t>r.,</w:t>
      </w:r>
      <w:r w:rsidR="00A720B5">
        <w:rPr>
          <w:rFonts w:ascii="Arial Narrow" w:hAnsi="Arial Narrow"/>
          <w:iCs/>
          <w:sz w:val="16"/>
          <w:szCs w:val="20"/>
          <w:lang w:val="pl-PL"/>
        </w:rPr>
        <w:t xml:space="preserve"> poz. 117</w:t>
      </w:r>
      <w:r w:rsidRPr="00681CBD">
        <w:rPr>
          <w:rFonts w:ascii="Arial Narrow" w:hAnsi="Arial Narrow"/>
          <w:iCs/>
          <w:sz w:val="16"/>
          <w:szCs w:val="20"/>
          <w:lang w:val="pl-PL"/>
        </w:rPr>
        <w:t>),</w:t>
      </w:r>
    </w:p>
    <w:p w:rsidR="00EA147F" w:rsidRPr="005D1F44" w:rsidRDefault="00EA147F" w:rsidP="005D1F44">
      <w:pPr>
        <w:pStyle w:val="Domy"/>
        <w:numPr>
          <w:ilvl w:val="0"/>
          <w:numId w:val="6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iCs/>
          <w:sz w:val="16"/>
          <w:szCs w:val="20"/>
          <w:lang w:val="pl-PL"/>
        </w:rPr>
      </w:pPr>
      <w:r w:rsidRPr="00021C54">
        <w:rPr>
          <w:rFonts w:ascii="Arial Narrow" w:hAnsi="Arial Narrow"/>
          <w:sz w:val="16"/>
          <w:szCs w:val="20"/>
          <w:lang w:val="pl-PL"/>
        </w:rPr>
        <w:t xml:space="preserve">rozporządzenie </w:t>
      </w:r>
      <w:r w:rsidRPr="00021C54">
        <w:rPr>
          <w:rFonts w:ascii="Arial Narrow" w:hAnsi="Arial Narrow"/>
          <w:iCs/>
          <w:sz w:val="16"/>
          <w:szCs w:val="20"/>
          <w:lang w:val="pl-PL"/>
        </w:rPr>
        <w:t>Komisji (UE) nr 1407/2013 z dnia 18 grudnia 2013 r. w sprawie stosowania art. 107 i 108 Traktatu o funkcjonowaniu Unii Europejskiej do pomocy</w:t>
      </w:r>
      <w:r w:rsidR="00083BD8">
        <w:rPr>
          <w:rFonts w:ascii="Arial Narrow" w:hAnsi="Arial Narrow"/>
          <w:iCs/>
          <w:sz w:val="16"/>
          <w:szCs w:val="20"/>
          <w:lang w:val="pl-PL"/>
        </w:rPr>
        <w:t xml:space="preserve"> </w:t>
      </w:r>
      <w:r w:rsidRPr="00021C54">
        <w:rPr>
          <w:rFonts w:ascii="Arial Narrow" w:hAnsi="Arial Narrow"/>
          <w:iCs/>
          <w:sz w:val="16"/>
          <w:szCs w:val="20"/>
          <w:lang w:val="pl-PL"/>
        </w:rPr>
        <w:t xml:space="preserve">de minimis </w:t>
      </w:r>
      <w:r w:rsidR="00607259" w:rsidRPr="00021C54">
        <w:rPr>
          <w:rFonts w:ascii="Arial Narrow" w:hAnsi="Arial Narrow"/>
          <w:iCs/>
          <w:sz w:val="16"/>
          <w:szCs w:val="20"/>
          <w:lang w:val="pl-PL"/>
        </w:rPr>
        <w:t xml:space="preserve">(Dz. U. UE </w:t>
      </w:r>
      <w:r w:rsidR="00607259" w:rsidRPr="005D1F44">
        <w:rPr>
          <w:rFonts w:ascii="Arial Narrow" w:hAnsi="Arial Narrow"/>
          <w:iCs/>
          <w:sz w:val="16"/>
          <w:szCs w:val="20"/>
          <w:lang w:val="pl-PL"/>
        </w:rPr>
        <w:t>L z 2013 r. Nr 352, str. 1 z późn. zm.).</w:t>
      </w:r>
      <w:r w:rsidRPr="005D1F44">
        <w:rPr>
          <w:rFonts w:ascii="Arial Narrow" w:hAnsi="Arial Narrow"/>
          <w:iCs/>
          <w:sz w:val="16"/>
          <w:szCs w:val="20"/>
          <w:lang w:val="pl-PL"/>
        </w:rPr>
        <w:t>,</w:t>
      </w:r>
    </w:p>
    <w:p w:rsidR="00EA147F" w:rsidRPr="009637EB" w:rsidRDefault="00EA147F" w:rsidP="005D1F44">
      <w:pPr>
        <w:pStyle w:val="Domy"/>
        <w:numPr>
          <w:ilvl w:val="0"/>
          <w:numId w:val="6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iCs/>
          <w:sz w:val="16"/>
          <w:szCs w:val="20"/>
          <w:lang w:val="pl-PL"/>
        </w:rPr>
      </w:pPr>
      <w:r w:rsidRPr="00021C54">
        <w:rPr>
          <w:rFonts w:ascii="Arial Narrow" w:hAnsi="Arial Narrow"/>
          <w:sz w:val="16"/>
          <w:szCs w:val="20"/>
          <w:lang w:val="pl-PL"/>
        </w:rPr>
        <w:t>rozporządzenie</w:t>
      </w:r>
      <w:r w:rsidRPr="00021C54">
        <w:rPr>
          <w:rFonts w:ascii="Arial Narrow" w:hAnsi="Arial Narrow"/>
          <w:iCs/>
          <w:sz w:val="16"/>
          <w:szCs w:val="20"/>
          <w:lang w:val="pl-PL"/>
        </w:rPr>
        <w:t xml:space="preserve"> Komisji (UE) nr 1408/2013 z dnia 18 grudnia 2013 r. w sprawie stosowania art. 107 i 108 Traktatu o funkcjonowaniu Unii Europejskiej do pomocy</w:t>
      </w:r>
      <w:r w:rsidR="009637EB">
        <w:rPr>
          <w:rFonts w:ascii="Arial Narrow" w:hAnsi="Arial Narrow"/>
          <w:iCs/>
          <w:sz w:val="16"/>
          <w:szCs w:val="20"/>
          <w:lang w:val="pl-PL"/>
        </w:rPr>
        <w:t xml:space="preserve"> </w:t>
      </w:r>
      <w:r w:rsidRPr="00021C54">
        <w:rPr>
          <w:rFonts w:ascii="Arial Narrow" w:hAnsi="Arial Narrow"/>
          <w:iCs/>
          <w:sz w:val="16"/>
          <w:szCs w:val="20"/>
          <w:lang w:val="pl-PL"/>
        </w:rPr>
        <w:t>de mi</w:t>
      </w:r>
      <w:r w:rsidR="00A720B5" w:rsidRPr="00021C54">
        <w:rPr>
          <w:rFonts w:ascii="Arial Narrow" w:hAnsi="Arial Narrow"/>
          <w:iCs/>
          <w:sz w:val="16"/>
          <w:szCs w:val="20"/>
          <w:lang w:val="pl-PL"/>
        </w:rPr>
        <w:t xml:space="preserve">nimis w sektorze rolnym </w:t>
      </w:r>
      <w:r w:rsidR="00607259" w:rsidRPr="00021C54">
        <w:rPr>
          <w:rFonts w:ascii="Arial Narrow" w:hAnsi="Arial Narrow"/>
          <w:iCs/>
          <w:sz w:val="16"/>
          <w:szCs w:val="20"/>
          <w:lang w:val="pl-PL"/>
        </w:rPr>
        <w:t xml:space="preserve">(Dz. U. UE </w:t>
      </w:r>
      <w:r w:rsidR="00607259" w:rsidRPr="009637EB">
        <w:rPr>
          <w:rFonts w:ascii="Arial Narrow" w:hAnsi="Arial Narrow"/>
          <w:iCs/>
          <w:sz w:val="16"/>
          <w:szCs w:val="20"/>
          <w:lang w:val="pl-PL"/>
        </w:rPr>
        <w:t>L</w:t>
      </w:r>
      <w:r w:rsidR="00FF164F" w:rsidRPr="009637EB">
        <w:rPr>
          <w:rFonts w:ascii="Arial Narrow" w:hAnsi="Arial Narrow"/>
          <w:iCs/>
          <w:sz w:val="16"/>
          <w:szCs w:val="20"/>
          <w:lang w:val="pl-PL"/>
        </w:rPr>
        <w:t> 352</w:t>
      </w:r>
      <w:r w:rsidR="00607259" w:rsidRPr="009637EB">
        <w:rPr>
          <w:rFonts w:ascii="Arial Narrow" w:hAnsi="Arial Narrow"/>
          <w:iCs/>
          <w:sz w:val="16"/>
          <w:szCs w:val="20"/>
          <w:lang w:val="pl-PL"/>
        </w:rPr>
        <w:t xml:space="preserve"> z 2013 r. Nr 352, str. 9 z późn. zm.).</w:t>
      </w:r>
    </w:p>
    <w:p w:rsidR="00EA147F" w:rsidRPr="00681CBD" w:rsidRDefault="00EA147F" w:rsidP="00EA147F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681CBD">
        <w:rPr>
          <w:rFonts w:ascii="Arial Narrow" w:hAnsi="Arial Narrow"/>
          <w:iCs/>
          <w:sz w:val="16"/>
          <w:szCs w:val="20"/>
        </w:rPr>
        <w:t xml:space="preserve">art. </w:t>
      </w:r>
      <w:r w:rsidR="00D717C2">
        <w:rPr>
          <w:rFonts w:ascii="Arial Narrow" w:hAnsi="Arial Narrow"/>
          <w:iCs/>
          <w:sz w:val="16"/>
          <w:szCs w:val="20"/>
        </w:rPr>
        <w:t>7</w:t>
      </w:r>
      <w:r w:rsidR="0017301D">
        <w:rPr>
          <w:rFonts w:ascii="Arial Narrow" w:hAnsi="Arial Narrow"/>
          <w:iCs/>
          <w:sz w:val="16"/>
          <w:szCs w:val="20"/>
        </w:rPr>
        <w:t xml:space="preserve"> ust.</w:t>
      </w:r>
      <w:r w:rsidR="00D717C2">
        <w:rPr>
          <w:rFonts w:ascii="Arial Narrow" w:hAnsi="Arial Narrow"/>
          <w:iCs/>
          <w:sz w:val="16"/>
          <w:szCs w:val="20"/>
        </w:rPr>
        <w:t>1</w:t>
      </w:r>
      <w:r w:rsidRPr="00681CBD">
        <w:rPr>
          <w:rFonts w:ascii="Arial Narrow" w:hAnsi="Arial Narrow"/>
          <w:iCs/>
          <w:sz w:val="16"/>
          <w:szCs w:val="20"/>
        </w:rPr>
        <w:t xml:space="preserve"> ustawy </w:t>
      </w:r>
      <w:r w:rsidR="00D717C2">
        <w:rPr>
          <w:rFonts w:ascii="Arial Narrow" w:hAnsi="Arial Narrow"/>
          <w:iCs/>
          <w:sz w:val="16"/>
          <w:szCs w:val="20"/>
        </w:rPr>
        <w:t xml:space="preserve">Prawo przedsiębiorców </w:t>
      </w:r>
      <w:r w:rsidRPr="00681CBD">
        <w:rPr>
          <w:rFonts w:ascii="Arial Narrow" w:hAnsi="Arial Narrow"/>
          <w:iCs/>
          <w:sz w:val="16"/>
          <w:szCs w:val="20"/>
        </w:rPr>
        <w:t>z dn</w:t>
      </w:r>
      <w:r w:rsidR="00F46E46">
        <w:rPr>
          <w:rFonts w:ascii="Arial Narrow" w:hAnsi="Arial Narrow"/>
          <w:iCs/>
          <w:sz w:val="16"/>
          <w:szCs w:val="20"/>
        </w:rPr>
        <w:t xml:space="preserve">ia </w:t>
      </w:r>
      <w:r w:rsidR="00D717C2">
        <w:rPr>
          <w:rFonts w:ascii="Arial Narrow" w:hAnsi="Arial Narrow"/>
          <w:iCs/>
          <w:sz w:val="16"/>
          <w:szCs w:val="20"/>
        </w:rPr>
        <w:t>6 marca 2018</w:t>
      </w:r>
      <w:r w:rsidR="00F46E46">
        <w:rPr>
          <w:rFonts w:ascii="Arial Narrow" w:hAnsi="Arial Narrow"/>
          <w:iCs/>
          <w:sz w:val="16"/>
          <w:szCs w:val="20"/>
        </w:rPr>
        <w:t>r. (</w:t>
      </w:r>
      <w:r w:rsidR="005D1F44">
        <w:rPr>
          <w:rFonts w:ascii="Arial Narrow" w:hAnsi="Arial Narrow"/>
          <w:iCs/>
          <w:sz w:val="16"/>
          <w:szCs w:val="20"/>
        </w:rPr>
        <w:t>tj.</w:t>
      </w:r>
      <w:r w:rsidR="009637EB">
        <w:rPr>
          <w:rFonts w:ascii="Arial Narrow" w:hAnsi="Arial Narrow"/>
          <w:iCs/>
          <w:sz w:val="16"/>
          <w:szCs w:val="20"/>
        </w:rPr>
        <w:t xml:space="preserve"> </w:t>
      </w:r>
      <w:r w:rsidR="00F46E46">
        <w:rPr>
          <w:rFonts w:ascii="Arial Narrow" w:hAnsi="Arial Narrow"/>
          <w:iCs/>
          <w:sz w:val="16"/>
          <w:szCs w:val="20"/>
        </w:rPr>
        <w:t>Dz. U.</w:t>
      </w:r>
      <w:r w:rsidR="006815CF">
        <w:rPr>
          <w:rFonts w:ascii="Arial Narrow" w:hAnsi="Arial Narrow"/>
          <w:iCs/>
          <w:sz w:val="16"/>
          <w:szCs w:val="20"/>
        </w:rPr>
        <w:t xml:space="preserve"> z</w:t>
      </w:r>
      <w:r w:rsidR="00F46E46">
        <w:rPr>
          <w:rFonts w:ascii="Arial Narrow" w:hAnsi="Arial Narrow"/>
          <w:iCs/>
          <w:sz w:val="16"/>
          <w:szCs w:val="20"/>
        </w:rPr>
        <w:t xml:space="preserve"> </w:t>
      </w:r>
      <w:r w:rsidR="00D717C2">
        <w:rPr>
          <w:rFonts w:ascii="Arial Narrow" w:hAnsi="Arial Narrow"/>
          <w:iCs/>
          <w:sz w:val="16"/>
          <w:szCs w:val="20"/>
        </w:rPr>
        <w:t>201</w:t>
      </w:r>
      <w:r w:rsidR="008519C0">
        <w:rPr>
          <w:rFonts w:ascii="Arial Narrow" w:hAnsi="Arial Narrow"/>
          <w:iCs/>
          <w:sz w:val="16"/>
          <w:szCs w:val="20"/>
        </w:rPr>
        <w:t>9</w:t>
      </w:r>
      <w:r w:rsidR="005340FE">
        <w:rPr>
          <w:rFonts w:ascii="Arial Narrow" w:hAnsi="Arial Narrow"/>
          <w:iCs/>
          <w:sz w:val="16"/>
          <w:szCs w:val="20"/>
        </w:rPr>
        <w:t xml:space="preserve"> </w:t>
      </w:r>
      <w:r w:rsidR="006815CF">
        <w:rPr>
          <w:rFonts w:ascii="Arial Narrow" w:hAnsi="Arial Narrow"/>
          <w:iCs/>
          <w:sz w:val="16"/>
          <w:szCs w:val="20"/>
        </w:rPr>
        <w:t>r.,</w:t>
      </w:r>
      <w:r w:rsidR="00D717C2">
        <w:rPr>
          <w:rFonts w:ascii="Arial Narrow" w:hAnsi="Arial Narrow"/>
          <w:iCs/>
          <w:sz w:val="16"/>
          <w:szCs w:val="20"/>
        </w:rPr>
        <w:t xml:space="preserve"> </w:t>
      </w:r>
      <w:r w:rsidRPr="00681CBD">
        <w:rPr>
          <w:rFonts w:ascii="Arial Narrow" w:hAnsi="Arial Narrow"/>
          <w:iCs/>
          <w:sz w:val="16"/>
          <w:szCs w:val="20"/>
        </w:rPr>
        <w:t xml:space="preserve">poz. </w:t>
      </w:r>
      <w:r w:rsidR="008519C0">
        <w:rPr>
          <w:rFonts w:ascii="Arial Narrow" w:hAnsi="Arial Narrow"/>
          <w:iCs/>
          <w:sz w:val="16"/>
          <w:szCs w:val="20"/>
        </w:rPr>
        <w:t>1292</w:t>
      </w:r>
      <w:r w:rsidR="0017301D">
        <w:rPr>
          <w:rFonts w:ascii="Arial Narrow" w:hAnsi="Arial Narrow"/>
          <w:iCs/>
          <w:sz w:val="16"/>
          <w:szCs w:val="20"/>
        </w:rPr>
        <w:t xml:space="preserve"> z późn. zm.</w:t>
      </w:r>
      <w:r w:rsidRPr="00681CBD">
        <w:rPr>
          <w:rFonts w:ascii="Arial Narrow" w:hAnsi="Arial Narrow"/>
          <w:iCs/>
          <w:sz w:val="16"/>
          <w:szCs w:val="20"/>
        </w:rPr>
        <w:t>).</w:t>
      </w:r>
    </w:p>
    <w:p w:rsidR="00772197" w:rsidRPr="00681CBD" w:rsidRDefault="00772197" w:rsidP="00772197">
      <w:pPr>
        <w:rPr>
          <w:rFonts w:ascii="Arial Narrow" w:hAnsi="Arial Narrow"/>
          <w:sz w:val="20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4"/>
        <w:gridCol w:w="54"/>
        <w:gridCol w:w="1613"/>
        <w:gridCol w:w="1364"/>
        <w:gridCol w:w="249"/>
        <w:gridCol w:w="1613"/>
        <w:gridCol w:w="1613"/>
      </w:tblGrid>
      <w:tr w:rsidR="009A7B16" w:rsidRPr="00681CBD" w:rsidTr="00B52942">
        <w:trPr>
          <w:cantSplit/>
          <w:trHeight w:val="390"/>
          <w:jc w:val="center"/>
        </w:trPr>
        <w:tc>
          <w:tcPr>
            <w:tcW w:w="9220" w:type="dxa"/>
            <w:gridSpan w:val="7"/>
            <w:shd w:val="clear" w:color="auto" w:fill="8DB3E2"/>
            <w:vAlign w:val="center"/>
          </w:tcPr>
          <w:p w:rsidR="009A7B16" w:rsidRPr="00681CBD" w:rsidRDefault="00EC5674" w:rsidP="00B52942">
            <w:pPr>
              <w:jc w:val="center"/>
              <w:rPr>
                <w:rFonts w:ascii="Arial Narrow" w:hAnsi="Arial Narrow"/>
                <w:b/>
                <w:sz w:val="22"/>
                <w:szCs w:val="28"/>
              </w:rPr>
            </w:pPr>
            <w:r w:rsidRPr="00681CBD">
              <w:rPr>
                <w:rFonts w:ascii="Arial Narrow" w:hAnsi="Arial Narrow"/>
                <w:b/>
                <w:sz w:val="22"/>
                <w:szCs w:val="28"/>
              </w:rPr>
              <w:t>CZĘŚĆ I – wypełnia Wnioskodawca</w:t>
            </w:r>
          </w:p>
        </w:tc>
      </w:tr>
      <w:tr w:rsidR="00EC5674" w:rsidRPr="00681CBD" w:rsidTr="00B52942">
        <w:trPr>
          <w:cantSplit/>
          <w:trHeight w:val="283"/>
          <w:jc w:val="center"/>
        </w:trPr>
        <w:tc>
          <w:tcPr>
            <w:tcW w:w="9220" w:type="dxa"/>
            <w:gridSpan w:val="7"/>
            <w:shd w:val="clear" w:color="auto" w:fill="DBE5F1"/>
            <w:vAlign w:val="bottom"/>
          </w:tcPr>
          <w:p w:rsidR="00EC5674" w:rsidRPr="00681CBD" w:rsidRDefault="00EC5674" w:rsidP="00DC6882">
            <w:pPr>
              <w:spacing w:before="120" w:line="360" w:lineRule="auto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DANE WNIOSKODAWCY – PRACODAWCY</w:t>
            </w: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6D7B64" w:rsidP="00330082">
            <w:pPr>
              <w:rPr>
                <w:rFonts w:ascii="Arial Narrow" w:hAnsi="Arial Narrow"/>
                <w:i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1.1 </w:t>
            </w:r>
            <w:r w:rsidR="00330082" w:rsidRPr="00681CBD">
              <w:rPr>
                <w:rFonts w:ascii="Arial Narrow" w:hAnsi="Arial Narrow"/>
                <w:sz w:val="20"/>
              </w:rPr>
              <w:t>Pełna n</w:t>
            </w:r>
            <w:r w:rsidR="00787411" w:rsidRPr="00681CBD">
              <w:rPr>
                <w:rFonts w:ascii="Arial Narrow" w:hAnsi="Arial Narrow"/>
                <w:sz w:val="20"/>
              </w:rPr>
              <w:t>azwa i adres siedziby Wnioskodawcy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787411" w:rsidRPr="00681CBD" w:rsidRDefault="006D7B64" w:rsidP="00975BB5">
            <w:pPr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1.2 </w:t>
            </w:r>
            <w:r w:rsidR="00787411" w:rsidRPr="00681CBD">
              <w:rPr>
                <w:rFonts w:ascii="Arial Narrow" w:hAnsi="Arial Narrow"/>
                <w:sz w:val="20"/>
              </w:rPr>
              <w:t>Miejsce prowadzenia działa</w:t>
            </w:r>
            <w:r w:rsidR="00787411" w:rsidRPr="00681CBD">
              <w:rPr>
                <w:rFonts w:ascii="Arial Narrow" w:hAnsi="Arial Narrow"/>
                <w:sz w:val="20"/>
              </w:rPr>
              <w:t>l</w:t>
            </w:r>
            <w:r w:rsidR="00787411" w:rsidRPr="00681CBD">
              <w:rPr>
                <w:rFonts w:ascii="Arial Narrow" w:hAnsi="Arial Narrow"/>
                <w:sz w:val="20"/>
              </w:rPr>
              <w:t>ności</w:t>
            </w:r>
          </w:p>
        </w:tc>
        <w:tc>
          <w:tcPr>
            <w:tcW w:w="6506" w:type="dxa"/>
            <w:gridSpan w:val="6"/>
          </w:tcPr>
          <w:p w:rsidR="00787411" w:rsidRPr="00681CBD" w:rsidRDefault="00787411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787411" w:rsidRPr="00681CBD" w:rsidRDefault="006D7B64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1.3 </w:t>
            </w:r>
            <w:r w:rsidR="00787411" w:rsidRPr="00681CBD">
              <w:rPr>
                <w:rFonts w:ascii="Arial Narrow" w:hAnsi="Arial Narrow"/>
                <w:sz w:val="20"/>
              </w:rPr>
              <w:t>Forma prawna działalności</w:t>
            </w:r>
          </w:p>
        </w:tc>
        <w:tc>
          <w:tcPr>
            <w:tcW w:w="6506" w:type="dxa"/>
            <w:gridSpan w:val="6"/>
          </w:tcPr>
          <w:p w:rsidR="00787411" w:rsidRPr="00681CBD" w:rsidRDefault="00787411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D814D8">
        <w:trPr>
          <w:cantSplit/>
          <w:trHeight w:val="353"/>
          <w:jc w:val="center"/>
        </w:trPr>
        <w:tc>
          <w:tcPr>
            <w:tcW w:w="2714" w:type="dxa"/>
          </w:tcPr>
          <w:p w:rsidR="003A7EC6" w:rsidRPr="00681CBD" w:rsidRDefault="0035515D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  <w:lang w:val="de-DE"/>
              </w:rPr>
              <w:t>1.4</w:t>
            </w:r>
            <w:r w:rsidR="006D7B64" w:rsidRPr="00681CBD">
              <w:rPr>
                <w:rFonts w:ascii="Arial Narrow" w:hAnsi="Arial Narrow"/>
                <w:sz w:val="20"/>
                <w:lang w:val="de-DE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  <w:lang w:val="de-DE"/>
              </w:rPr>
              <w:t>Telefon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35515D" w:rsidP="00096B97">
            <w:pPr>
              <w:rPr>
                <w:rFonts w:ascii="Arial Narrow" w:hAnsi="Arial Narrow"/>
                <w:sz w:val="20"/>
                <w:lang w:val="de-DE"/>
              </w:rPr>
            </w:pPr>
            <w:r w:rsidRPr="00681CBD">
              <w:rPr>
                <w:rFonts w:ascii="Arial Narrow" w:hAnsi="Arial Narrow"/>
                <w:sz w:val="20"/>
              </w:rPr>
              <w:t>1.5</w:t>
            </w:r>
            <w:r w:rsidR="006D7B64" w:rsidRPr="00681CBD">
              <w:rPr>
                <w:rFonts w:ascii="Arial Narrow" w:hAnsi="Arial Narrow"/>
                <w:sz w:val="20"/>
              </w:rPr>
              <w:t xml:space="preserve"> </w:t>
            </w:r>
            <w:r w:rsidR="00087B38" w:rsidRPr="00681CBD">
              <w:rPr>
                <w:rFonts w:ascii="Arial Narrow" w:hAnsi="Arial Narrow"/>
                <w:sz w:val="20"/>
              </w:rPr>
              <w:t>Adres strony www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1A31ED">
        <w:trPr>
          <w:cantSplit/>
          <w:trHeight w:val="493"/>
          <w:jc w:val="center"/>
        </w:trPr>
        <w:tc>
          <w:tcPr>
            <w:tcW w:w="2714" w:type="dxa"/>
          </w:tcPr>
          <w:p w:rsidR="003A7EC6" w:rsidRPr="00681CBD" w:rsidRDefault="0035515D" w:rsidP="00975BB5">
            <w:pPr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1.6</w:t>
            </w:r>
            <w:r w:rsidR="006D7B64" w:rsidRPr="00681CBD">
              <w:rPr>
                <w:rFonts w:ascii="Arial Narrow" w:hAnsi="Arial Narrow"/>
                <w:sz w:val="20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</w:rPr>
              <w:t>Numer identyfikacyjny REGON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35515D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1.7 </w:t>
            </w:r>
            <w:r w:rsidR="003A7EC6" w:rsidRPr="00681CBD">
              <w:rPr>
                <w:rFonts w:ascii="Arial Narrow" w:hAnsi="Arial Narrow"/>
                <w:sz w:val="20"/>
              </w:rPr>
              <w:t>Numer identyfikacji podatkowej NIP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5515D" w:rsidRPr="00681CBD" w:rsidRDefault="0035515D" w:rsidP="006B2A01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1.8</w:t>
            </w:r>
            <w:r w:rsidR="007947AD" w:rsidRPr="00681CBD">
              <w:rPr>
                <w:rFonts w:ascii="Arial Narrow" w:hAnsi="Arial Narrow"/>
                <w:sz w:val="20"/>
              </w:rPr>
              <w:t xml:space="preserve"> </w:t>
            </w:r>
            <w:r w:rsidR="00354092" w:rsidRPr="00681CBD">
              <w:rPr>
                <w:rFonts w:ascii="Arial Narrow" w:hAnsi="Arial Narrow"/>
                <w:sz w:val="20"/>
              </w:rPr>
              <w:t>Numer ewidencyjny PESEL, w </w:t>
            </w:r>
            <w:r w:rsidRPr="00681CBD">
              <w:rPr>
                <w:rFonts w:ascii="Arial Narrow" w:hAnsi="Arial Narrow"/>
                <w:sz w:val="20"/>
              </w:rPr>
              <w:t>przypadku osoby fizycznej</w:t>
            </w:r>
          </w:p>
        </w:tc>
        <w:tc>
          <w:tcPr>
            <w:tcW w:w="6506" w:type="dxa"/>
            <w:gridSpan w:val="6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80303C" w:rsidP="00EA147F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</w:t>
            </w:r>
            <w:r w:rsidR="0035515D" w:rsidRPr="00681CBD">
              <w:rPr>
                <w:rFonts w:ascii="Arial Narrow" w:hAnsi="Arial Narrow"/>
                <w:sz w:val="20"/>
              </w:rPr>
              <w:t>9</w:t>
            </w:r>
            <w:r w:rsidRPr="00681CBD">
              <w:rPr>
                <w:rFonts w:ascii="Arial Narrow" w:hAnsi="Arial Narrow"/>
                <w:sz w:val="20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</w:rPr>
              <w:t>Numer działalności gospoda</w:t>
            </w:r>
            <w:r w:rsidR="003A7EC6" w:rsidRPr="00681CBD">
              <w:rPr>
                <w:rFonts w:ascii="Arial Narrow" w:hAnsi="Arial Narrow"/>
                <w:sz w:val="20"/>
              </w:rPr>
              <w:t>r</w:t>
            </w:r>
            <w:r w:rsidR="003A7EC6" w:rsidRPr="00681CBD">
              <w:rPr>
                <w:rFonts w:ascii="Arial Narrow" w:hAnsi="Arial Narrow"/>
                <w:sz w:val="20"/>
              </w:rPr>
              <w:t>czej według PKD</w:t>
            </w:r>
            <w:r w:rsidR="00531CED" w:rsidRPr="00681CBD">
              <w:rPr>
                <w:rFonts w:ascii="Arial Narrow" w:hAnsi="Arial Narrow"/>
                <w:sz w:val="20"/>
              </w:rPr>
              <w:t xml:space="preserve"> (</w:t>
            </w:r>
            <w:r w:rsidR="00EA147F">
              <w:rPr>
                <w:rFonts w:ascii="Arial Narrow" w:hAnsi="Arial Narrow"/>
                <w:sz w:val="20"/>
              </w:rPr>
              <w:t>przeważaj</w:t>
            </w:r>
            <w:r w:rsidR="00787411" w:rsidRPr="00681CBD">
              <w:rPr>
                <w:rFonts w:ascii="Arial Narrow" w:hAnsi="Arial Narrow"/>
                <w:sz w:val="20"/>
              </w:rPr>
              <w:t>ąc</w:t>
            </w:r>
            <w:r w:rsidR="00531CED" w:rsidRPr="00681CBD">
              <w:rPr>
                <w:rFonts w:ascii="Arial Narrow" w:hAnsi="Arial Narrow"/>
                <w:sz w:val="20"/>
              </w:rPr>
              <w:t>ej)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34B9F" w:rsidRPr="00681CBD" w:rsidTr="0070674D">
        <w:trPr>
          <w:cantSplit/>
          <w:trHeight w:val="3373"/>
          <w:jc w:val="center"/>
        </w:trPr>
        <w:tc>
          <w:tcPr>
            <w:tcW w:w="5745" w:type="dxa"/>
            <w:gridSpan w:val="4"/>
          </w:tcPr>
          <w:p w:rsidR="008B7F76" w:rsidRPr="00681CBD" w:rsidRDefault="008B7F76" w:rsidP="008B7F76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lastRenderedPageBreak/>
              <w:t xml:space="preserve">1.10 Wielkość przedsiębiorstwa </w:t>
            </w:r>
            <w:r w:rsidRPr="00681CBD">
              <w:rPr>
                <w:rFonts w:ascii="Arial Narrow" w:hAnsi="Arial Narrow"/>
                <w:i/>
                <w:sz w:val="20"/>
              </w:rPr>
              <w:t>(jeśli dotyczy)</w:t>
            </w:r>
          </w:p>
          <w:p w:rsidR="008B7F76" w:rsidRPr="00681CBD" w:rsidRDefault="008B7F76" w:rsidP="008B7F76">
            <w:pPr>
              <w:pStyle w:val="Tekstprzypisudolnego2"/>
              <w:tabs>
                <w:tab w:val="left" w:pos="146"/>
              </w:tabs>
              <w:ind w:left="146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1) Mikro przedsiębiorstwa definiuje się jako przedsiębiorstwa, które:</w:t>
            </w:r>
          </w:p>
          <w:p w:rsidR="008B7F76" w:rsidRPr="00681CBD" w:rsidRDefault="008B7F76" w:rsidP="008B7F76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zatrudniają* mniej niż 10 pracowników, oraz</w:t>
            </w:r>
          </w:p>
          <w:p w:rsidR="008B7F76" w:rsidRPr="00681CBD" w:rsidRDefault="008B7F76" w:rsidP="008B7F76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:rsidR="008B7F76" w:rsidRPr="00681CBD" w:rsidRDefault="008B7F76" w:rsidP="008B7F76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2 milionów EURO**, lub</w:t>
            </w:r>
          </w:p>
          <w:p w:rsidR="008B7F76" w:rsidRPr="00681CBD" w:rsidRDefault="008B7F76" w:rsidP="008B7F76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roczna suma bilansowa nie przekracza 2 milionów EURO**,</w:t>
            </w:r>
          </w:p>
          <w:p w:rsidR="008B7F76" w:rsidRPr="00681CBD" w:rsidRDefault="008B7F76" w:rsidP="008B7F76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  <w:p w:rsidR="008B7F76" w:rsidRPr="00681CBD" w:rsidRDefault="008B7F76" w:rsidP="008B7F76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2) Małe przedsiębiorstwa definiuje się jako przedsiębiorstwa, które :</w:t>
            </w:r>
          </w:p>
          <w:p w:rsidR="008B7F76" w:rsidRPr="00681CBD" w:rsidRDefault="008B7F76" w:rsidP="008B7F76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zatrudniają* mniej niż 50 pracowników, oraz</w:t>
            </w:r>
          </w:p>
          <w:p w:rsidR="008B7F76" w:rsidRPr="00681CBD" w:rsidRDefault="008B7F76" w:rsidP="008B7F76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:rsidR="008B7F76" w:rsidRPr="00681CBD" w:rsidRDefault="008B7F76" w:rsidP="008B7F76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10 milionów EURO**, lub</w:t>
            </w:r>
          </w:p>
          <w:p w:rsidR="008B7F76" w:rsidRPr="00681CBD" w:rsidRDefault="008B7F76" w:rsidP="008B7F76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roczna suma bilansowa nie przekracza 10 milionów EURO**,</w:t>
            </w:r>
          </w:p>
          <w:p w:rsidR="008B7F76" w:rsidRPr="00681CBD" w:rsidRDefault="008B7F76" w:rsidP="008B7F76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  <w:p w:rsidR="008B7F76" w:rsidRPr="00681CBD" w:rsidRDefault="008B7F76" w:rsidP="008B7F76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3) Średnie  przedsiębiorstwa definiuje się jako przedsiębiorstwa, które :</w:t>
            </w:r>
          </w:p>
          <w:p w:rsidR="008B7F76" w:rsidRPr="00681CBD" w:rsidRDefault="008B7F76" w:rsidP="008B7F76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zatrudniają* mniej niż 250 pracowników, oraz</w:t>
            </w:r>
          </w:p>
          <w:p w:rsidR="008B7F76" w:rsidRPr="00681CBD" w:rsidRDefault="008B7F76" w:rsidP="008B7F76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:rsidR="008B7F76" w:rsidRPr="00681CBD" w:rsidRDefault="006B2A01" w:rsidP="008B7F76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>
              <w:rPr>
                <w:rFonts w:ascii="Arial Narrow" w:hAnsi="Arial Narrow"/>
                <w:sz w:val="16"/>
                <w:szCs w:val="16"/>
                <w:lang w:val="pl-PL"/>
              </w:rPr>
              <w:t xml:space="preserve">  </w:t>
            </w:r>
            <w:r w:rsidR="008B7F76" w:rsidRPr="00681CBD">
              <w:rPr>
                <w:rFonts w:ascii="Arial Narrow" w:hAnsi="Arial Narrow"/>
                <w:sz w:val="16"/>
                <w:szCs w:val="16"/>
                <w:lang w:val="pl-PL"/>
              </w:rPr>
              <w:t>- roczne obroty nie przekraczają 50 milionów EURO**, lub</w:t>
            </w:r>
          </w:p>
          <w:p w:rsidR="008B7F76" w:rsidRPr="00692715" w:rsidRDefault="008B7F76" w:rsidP="008B7F7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     - roczna suma bilansowa nie przekracza 43 milionów EURO**.</w:t>
            </w:r>
          </w:p>
          <w:p w:rsidR="008B7F76" w:rsidRPr="00681CBD" w:rsidRDefault="008B7F76" w:rsidP="008B7F76">
            <w:pPr>
              <w:pStyle w:val="Tekstprzypisudolnego2"/>
              <w:ind w:left="142" w:hanging="23"/>
              <w:rPr>
                <w:rFonts w:ascii="Arial Narrow" w:hAnsi="Arial Narrow"/>
                <w:sz w:val="14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4"/>
                <w:szCs w:val="16"/>
                <w:lang w:val="pl-PL"/>
              </w:rPr>
              <w:t>*  średniorocznie</w:t>
            </w:r>
          </w:p>
          <w:p w:rsidR="00330082" w:rsidRPr="00681CBD" w:rsidRDefault="008B7F76" w:rsidP="008B7F76">
            <w:pPr>
              <w:pStyle w:val="Tekstprzypisudolnego2"/>
              <w:ind w:left="142" w:hanging="23"/>
              <w:rPr>
                <w:rFonts w:ascii="Arial Narrow" w:hAnsi="Arial Narrow"/>
                <w:sz w:val="14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4"/>
                <w:szCs w:val="16"/>
                <w:lang w:val="pl-PL"/>
              </w:rPr>
              <w:t>** netto</w:t>
            </w:r>
          </w:p>
        </w:tc>
        <w:tc>
          <w:tcPr>
            <w:tcW w:w="3475" w:type="dxa"/>
            <w:gridSpan w:val="3"/>
          </w:tcPr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mikro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małe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średnie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inne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16"/>
              </w:rPr>
            </w:pPr>
            <w:r w:rsidRPr="00681CBD">
              <w:rPr>
                <w:rFonts w:ascii="Arial Narrow" w:hAnsi="Arial Narrow"/>
                <w:sz w:val="20"/>
              </w:rPr>
              <w:t>nie dotyczy</w:t>
            </w:r>
          </w:p>
        </w:tc>
      </w:tr>
      <w:tr w:rsidR="0035515D" w:rsidRPr="00681CBD" w:rsidTr="0035515D">
        <w:trPr>
          <w:cantSplit/>
          <w:trHeight w:val="572"/>
          <w:jc w:val="center"/>
        </w:trPr>
        <w:tc>
          <w:tcPr>
            <w:tcW w:w="2714" w:type="dxa"/>
          </w:tcPr>
          <w:p w:rsidR="00096B97" w:rsidRPr="00681CBD" w:rsidRDefault="0035515D" w:rsidP="00C068BA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1.11 Liczba zatrudnionych </w:t>
            </w:r>
            <w:r w:rsidR="00096B97" w:rsidRPr="00681CBD">
              <w:rPr>
                <w:rFonts w:ascii="Arial Narrow" w:hAnsi="Arial Narrow"/>
                <w:sz w:val="20"/>
              </w:rPr>
              <w:t>praco</w:t>
            </w:r>
            <w:r w:rsidR="00096B97" w:rsidRPr="00681CBD">
              <w:rPr>
                <w:rFonts w:ascii="Arial Narrow" w:hAnsi="Arial Narrow"/>
                <w:sz w:val="20"/>
              </w:rPr>
              <w:t>w</w:t>
            </w:r>
            <w:r w:rsidR="00096B97" w:rsidRPr="00681CBD">
              <w:rPr>
                <w:rFonts w:ascii="Arial Narrow" w:hAnsi="Arial Narrow"/>
                <w:sz w:val="20"/>
              </w:rPr>
              <w:t xml:space="preserve">ników </w:t>
            </w:r>
          </w:p>
          <w:p w:rsidR="0070674D" w:rsidRPr="00681CBD" w:rsidRDefault="0070674D" w:rsidP="00096B97">
            <w:pPr>
              <w:rPr>
                <w:rFonts w:ascii="Arial Narrow" w:hAnsi="Arial Narrow"/>
                <w:sz w:val="12"/>
              </w:rPr>
            </w:pPr>
          </w:p>
          <w:p w:rsidR="00096B97" w:rsidRPr="00681CBD" w:rsidRDefault="000366D6" w:rsidP="00681CBD">
            <w:pPr>
              <w:jc w:val="both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16"/>
              </w:rPr>
              <w:t>Pracownikiem jest osoba zatrudniona na podstawie umowy o pracę, powołania, wyboru, mianowania lub spółdzielczej umowy o pracę (art. 2 kodeksu pracy</w:t>
            </w:r>
            <w:r w:rsidR="00EC3B70" w:rsidRPr="00681CBD">
              <w:rPr>
                <w:rFonts w:ascii="Arial Narrow" w:hAnsi="Arial Narrow"/>
                <w:sz w:val="16"/>
              </w:rPr>
              <w:t xml:space="preserve">) </w:t>
            </w:r>
            <w:r w:rsidRPr="00681CBD"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6506" w:type="dxa"/>
            <w:gridSpan w:val="6"/>
          </w:tcPr>
          <w:p w:rsidR="00FF14E4" w:rsidRPr="00681CBD" w:rsidRDefault="00FF14E4" w:rsidP="00FF14E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E55375" w:rsidRPr="00681CBD" w:rsidRDefault="00E55375" w:rsidP="002207EF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35515D">
        <w:trPr>
          <w:cantSplit/>
          <w:trHeight w:val="572"/>
          <w:jc w:val="center"/>
        </w:trPr>
        <w:tc>
          <w:tcPr>
            <w:tcW w:w="2714" w:type="dxa"/>
          </w:tcPr>
          <w:p w:rsidR="0035515D" w:rsidRPr="00681CBD" w:rsidRDefault="00D56588" w:rsidP="002A029E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1.1</w:t>
            </w:r>
            <w:r w:rsidR="00096B97" w:rsidRPr="00681CBD">
              <w:rPr>
                <w:rFonts w:ascii="Arial Narrow" w:hAnsi="Arial Narrow"/>
                <w:sz w:val="20"/>
              </w:rPr>
              <w:t>2</w:t>
            </w:r>
            <w:r w:rsidR="0035515D" w:rsidRPr="00681CBD">
              <w:rPr>
                <w:rFonts w:ascii="Arial Narrow" w:hAnsi="Arial Narrow"/>
                <w:sz w:val="20"/>
              </w:rPr>
              <w:t xml:space="preserve"> Imię i nazwisko osoby up</w:t>
            </w:r>
            <w:r w:rsidR="0035515D" w:rsidRPr="00681CBD">
              <w:rPr>
                <w:rFonts w:ascii="Arial Narrow" w:hAnsi="Arial Narrow"/>
                <w:sz w:val="20"/>
              </w:rPr>
              <w:t>o</w:t>
            </w:r>
            <w:r w:rsidR="0035515D" w:rsidRPr="00681CBD">
              <w:rPr>
                <w:rFonts w:ascii="Arial Narrow" w:hAnsi="Arial Narrow"/>
                <w:sz w:val="20"/>
              </w:rPr>
              <w:t>ważnionej do podpis</w:t>
            </w:r>
            <w:r w:rsidR="002A029E" w:rsidRPr="00681CBD">
              <w:rPr>
                <w:rFonts w:ascii="Arial Narrow" w:hAnsi="Arial Narrow"/>
                <w:sz w:val="20"/>
              </w:rPr>
              <w:t xml:space="preserve">ania </w:t>
            </w:r>
            <w:r w:rsidR="0035515D" w:rsidRPr="00681CBD">
              <w:rPr>
                <w:rFonts w:ascii="Arial Narrow" w:hAnsi="Arial Narrow"/>
                <w:sz w:val="20"/>
              </w:rPr>
              <w:t>umowy</w:t>
            </w:r>
            <w:r w:rsidR="001E303E" w:rsidRPr="00681CBD">
              <w:rPr>
                <w:rFonts w:ascii="Arial Narrow" w:hAnsi="Arial Narrow"/>
                <w:sz w:val="20"/>
              </w:rPr>
              <w:t xml:space="preserve"> / stanowisko</w:t>
            </w:r>
          </w:p>
        </w:tc>
        <w:tc>
          <w:tcPr>
            <w:tcW w:w="6506" w:type="dxa"/>
            <w:gridSpan w:val="6"/>
          </w:tcPr>
          <w:p w:rsidR="0035515D" w:rsidRPr="00681CBD" w:rsidRDefault="0035515D" w:rsidP="00087F90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C068BA">
        <w:trPr>
          <w:cantSplit/>
          <w:trHeight w:val="387"/>
          <w:jc w:val="center"/>
        </w:trPr>
        <w:tc>
          <w:tcPr>
            <w:tcW w:w="9220" w:type="dxa"/>
            <w:gridSpan w:val="7"/>
            <w:shd w:val="clear" w:color="auto" w:fill="DBE5F1"/>
            <w:vAlign w:val="center"/>
          </w:tcPr>
          <w:p w:rsidR="0035515D" w:rsidRPr="00681CBD" w:rsidRDefault="0035515D" w:rsidP="00C068BA">
            <w:pPr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OSOBA UPOWAŻNIONA DO KONTAKTU</w:t>
            </w:r>
            <w:r w:rsidR="00E07E1F" w:rsidRPr="00681CBD">
              <w:rPr>
                <w:rFonts w:ascii="Arial Narrow" w:hAnsi="Arial Narrow"/>
                <w:b/>
                <w:sz w:val="20"/>
              </w:rPr>
              <w:t xml:space="preserve"> Z POWIATOWYM URZĘDEM PRACY</w:t>
            </w:r>
          </w:p>
        </w:tc>
      </w:tr>
      <w:tr w:rsidR="0035515D" w:rsidRPr="00681CBD" w:rsidTr="00C068BA">
        <w:trPr>
          <w:cantSplit/>
          <w:trHeight w:val="476"/>
          <w:jc w:val="center"/>
        </w:trPr>
        <w:tc>
          <w:tcPr>
            <w:tcW w:w="2714" w:type="dxa"/>
            <w:vAlign w:val="center"/>
          </w:tcPr>
          <w:p w:rsidR="0035515D" w:rsidRPr="00681CBD" w:rsidRDefault="0035515D" w:rsidP="00C068BA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2.1 Imię i nazwisko</w:t>
            </w:r>
          </w:p>
        </w:tc>
        <w:tc>
          <w:tcPr>
            <w:tcW w:w="6506" w:type="dxa"/>
            <w:gridSpan w:val="6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C068BA">
        <w:trPr>
          <w:cantSplit/>
          <w:trHeight w:val="390"/>
          <w:jc w:val="center"/>
        </w:trPr>
        <w:tc>
          <w:tcPr>
            <w:tcW w:w="2714" w:type="dxa"/>
            <w:vAlign w:val="center"/>
          </w:tcPr>
          <w:p w:rsidR="0035515D" w:rsidRPr="00681CBD" w:rsidRDefault="0035515D" w:rsidP="00C068BA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2.2 Telefon</w:t>
            </w:r>
          </w:p>
        </w:tc>
        <w:tc>
          <w:tcPr>
            <w:tcW w:w="6506" w:type="dxa"/>
            <w:gridSpan w:val="6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C068BA">
        <w:trPr>
          <w:cantSplit/>
          <w:trHeight w:val="415"/>
          <w:jc w:val="center"/>
        </w:trPr>
        <w:tc>
          <w:tcPr>
            <w:tcW w:w="2714" w:type="dxa"/>
            <w:vAlign w:val="center"/>
          </w:tcPr>
          <w:p w:rsidR="0035515D" w:rsidRPr="00681CBD" w:rsidRDefault="0035515D" w:rsidP="00C068BA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</w:t>
            </w:r>
            <w:r w:rsidR="00540EC9">
              <w:rPr>
                <w:rFonts w:ascii="Arial Narrow" w:hAnsi="Arial Narrow"/>
                <w:sz w:val="20"/>
              </w:rPr>
              <w:t>3</w:t>
            </w:r>
            <w:r w:rsidRPr="00681CBD">
              <w:rPr>
                <w:rFonts w:ascii="Arial Narrow" w:hAnsi="Arial Narrow"/>
                <w:sz w:val="20"/>
              </w:rPr>
              <w:t xml:space="preserve"> Email</w:t>
            </w:r>
          </w:p>
        </w:tc>
        <w:tc>
          <w:tcPr>
            <w:tcW w:w="6506" w:type="dxa"/>
            <w:gridSpan w:val="6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6E0B0E">
        <w:trPr>
          <w:cantSplit/>
          <w:trHeight w:val="390"/>
          <w:jc w:val="center"/>
        </w:trPr>
        <w:tc>
          <w:tcPr>
            <w:tcW w:w="9220" w:type="dxa"/>
            <w:gridSpan w:val="7"/>
            <w:shd w:val="clear" w:color="auto" w:fill="DBE5F1"/>
            <w:vAlign w:val="center"/>
          </w:tcPr>
          <w:p w:rsidR="0035515D" w:rsidRPr="00681CBD" w:rsidRDefault="0035515D" w:rsidP="00C068BA">
            <w:pPr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POZOSTAŁE INFO</w:t>
            </w:r>
            <w:r w:rsidR="004F7D23" w:rsidRPr="00681CBD">
              <w:rPr>
                <w:rFonts w:ascii="Arial Narrow" w:hAnsi="Arial Narrow"/>
                <w:b/>
                <w:sz w:val="20"/>
              </w:rPr>
              <w:t>R</w:t>
            </w:r>
            <w:r w:rsidRPr="00681CBD">
              <w:rPr>
                <w:rFonts w:ascii="Arial Narrow" w:hAnsi="Arial Narrow"/>
                <w:b/>
                <w:sz w:val="20"/>
              </w:rPr>
              <w:t>MACJE</w:t>
            </w:r>
          </w:p>
        </w:tc>
      </w:tr>
      <w:tr w:rsidR="0035515D" w:rsidRPr="00681CBD" w:rsidTr="001D0C79">
        <w:trPr>
          <w:cantSplit/>
          <w:trHeight w:val="390"/>
          <w:jc w:val="center"/>
        </w:trPr>
        <w:tc>
          <w:tcPr>
            <w:tcW w:w="2768" w:type="dxa"/>
            <w:gridSpan w:val="2"/>
          </w:tcPr>
          <w:p w:rsidR="008B7F76" w:rsidRDefault="008B7F76" w:rsidP="008B7F76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3.1 Przewidywana data zakończ</w:t>
            </w:r>
            <w:r w:rsidRPr="00681CBD">
              <w:rPr>
                <w:rFonts w:ascii="Arial Narrow" w:hAnsi="Arial Narrow"/>
                <w:sz w:val="20"/>
              </w:rPr>
              <w:t>e</w:t>
            </w:r>
            <w:r w:rsidRPr="00681CBD">
              <w:rPr>
                <w:rFonts w:ascii="Arial Narrow" w:hAnsi="Arial Narrow"/>
                <w:sz w:val="20"/>
              </w:rPr>
              <w:t xml:space="preserve">nia realizacji umowy </w:t>
            </w:r>
          </w:p>
          <w:p w:rsidR="0035515D" w:rsidRPr="00681CBD" w:rsidRDefault="008B7F76" w:rsidP="008B7F76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(data zakończenia ostatniej formy wsparcia + 30 dni)</w:t>
            </w:r>
          </w:p>
        </w:tc>
        <w:tc>
          <w:tcPr>
            <w:tcW w:w="6452" w:type="dxa"/>
            <w:gridSpan w:val="5"/>
          </w:tcPr>
          <w:p w:rsidR="0035515D" w:rsidRPr="00681CBD" w:rsidRDefault="0035515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55F34" w:rsidRPr="00681CBD" w:rsidTr="0070674D">
        <w:trPr>
          <w:cantSplit/>
          <w:trHeight w:val="390"/>
          <w:jc w:val="center"/>
        </w:trPr>
        <w:tc>
          <w:tcPr>
            <w:tcW w:w="5745" w:type="dxa"/>
            <w:gridSpan w:val="4"/>
          </w:tcPr>
          <w:p w:rsidR="008B7F76" w:rsidRPr="008B7F76" w:rsidRDefault="008B7F76" w:rsidP="007D6659">
            <w:pPr>
              <w:jc w:val="both"/>
              <w:rPr>
                <w:rFonts w:ascii="Arial Narrow" w:hAnsi="Arial Narrow"/>
                <w:sz w:val="20"/>
              </w:rPr>
            </w:pPr>
            <w:r w:rsidRPr="008B7F76">
              <w:rPr>
                <w:rFonts w:ascii="Arial Narrow" w:hAnsi="Arial Narrow"/>
                <w:sz w:val="20"/>
              </w:rPr>
              <w:t>3.2 Wnioskowana wysokość środków z KFS*</w:t>
            </w:r>
          </w:p>
          <w:p w:rsidR="008B7F76" w:rsidRPr="008B7F76" w:rsidRDefault="008B7F76" w:rsidP="007D6659">
            <w:pPr>
              <w:jc w:val="both"/>
              <w:rPr>
                <w:rFonts w:ascii="Arial Narrow" w:hAnsi="Arial Narrow"/>
                <w:sz w:val="20"/>
              </w:rPr>
            </w:pPr>
            <w:r w:rsidRPr="008B7F76">
              <w:rPr>
                <w:rFonts w:ascii="Arial Narrow" w:hAnsi="Arial Narrow"/>
                <w:sz w:val="20"/>
              </w:rPr>
              <w:t>* Pracodawca może wnioskować o środki z KFS w wysokości:</w:t>
            </w:r>
          </w:p>
          <w:p w:rsidR="008B7F76" w:rsidRPr="008B7F76" w:rsidRDefault="008B7F76" w:rsidP="007D6659">
            <w:pPr>
              <w:jc w:val="both"/>
              <w:rPr>
                <w:rFonts w:ascii="Arial Narrow" w:hAnsi="Arial Narrow"/>
                <w:sz w:val="20"/>
              </w:rPr>
            </w:pPr>
            <w:r w:rsidRPr="008B7F76">
              <w:rPr>
                <w:rFonts w:ascii="Arial Narrow" w:hAnsi="Arial Narrow"/>
                <w:sz w:val="20"/>
              </w:rPr>
              <w:t>80% kosztów kształcenia ustawicznego, nie więcej jednak niż do wysokości 300% przeciętnego wynagrodzenia w danym roku na jednego uczestnika (pracodawca w ramach wkładu własnego pokrywa 20% kosztów kształcenia ustawicznego)</w:t>
            </w:r>
          </w:p>
          <w:p w:rsidR="00755F34" w:rsidRPr="00681CBD" w:rsidRDefault="007D6659" w:rsidP="007D6659">
            <w:pPr>
              <w:pStyle w:val="TableContents"/>
              <w:jc w:val="both"/>
              <w:rPr>
                <w:rFonts w:ascii="Arial Narrow" w:hAnsi="Arial Narrow"/>
                <w:i/>
                <w:iCs/>
                <w:sz w:val="8"/>
                <w:szCs w:val="16"/>
              </w:rPr>
            </w:pPr>
            <w:r>
              <w:rPr>
                <w:rFonts w:ascii="Arial Narrow" w:hAnsi="Arial Narrow"/>
                <w:sz w:val="20"/>
              </w:rPr>
              <w:t xml:space="preserve">100% </w:t>
            </w:r>
            <w:r w:rsidR="008B7F76" w:rsidRPr="008B7F76">
              <w:rPr>
                <w:rFonts w:ascii="Arial Narrow" w:hAnsi="Arial Narrow"/>
                <w:sz w:val="20"/>
              </w:rPr>
              <w:t>kosztów kształcenia ustawicznego w przyp</w:t>
            </w:r>
            <w:r>
              <w:rPr>
                <w:rFonts w:ascii="Arial Narrow" w:hAnsi="Arial Narrow"/>
                <w:sz w:val="20"/>
              </w:rPr>
              <w:t>adku mikroprzedsiębiorstw, nie więcej</w:t>
            </w:r>
            <w:r w:rsidR="008B7F76" w:rsidRPr="008B7F76">
              <w:rPr>
                <w:rFonts w:ascii="Arial Narrow" w:hAnsi="Arial Narrow"/>
                <w:sz w:val="20"/>
              </w:rPr>
              <w:t xml:space="preserve"> jednak niż</w:t>
            </w:r>
            <w:r>
              <w:rPr>
                <w:rFonts w:ascii="Arial Narrow" w:hAnsi="Arial Narrow"/>
                <w:sz w:val="20"/>
              </w:rPr>
              <w:t xml:space="preserve"> do wysokości 300% przeciętnego</w:t>
            </w:r>
            <w:r w:rsidR="008B7F76" w:rsidRPr="008B7F76">
              <w:rPr>
                <w:rFonts w:ascii="Arial Narrow" w:hAnsi="Arial Narrow"/>
                <w:sz w:val="20"/>
              </w:rPr>
              <w:t xml:space="preserve"> wynagrodzenia w</w:t>
            </w:r>
            <w:r>
              <w:rPr>
                <w:rFonts w:ascii="Arial Narrow" w:hAnsi="Arial Narrow"/>
                <w:sz w:val="20"/>
              </w:rPr>
              <w:t> </w:t>
            </w:r>
            <w:r w:rsidR="008B7F76" w:rsidRPr="008B7F76">
              <w:rPr>
                <w:rFonts w:ascii="Arial Narrow" w:hAnsi="Arial Narrow"/>
                <w:sz w:val="20"/>
              </w:rPr>
              <w:t>danym roku na jednego uczestnika.</w:t>
            </w:r>
          </w:p>
        </w:tc>
        <w:tc>
          <w:tcPr>
            <w:tcW w:w="3475" w:type="dxa"/>
            <w:gridSpan w:val="3"/>
          </w:tcPr>
          <w:p w:rsidR="00755F34" w:rsidRPr="00681CBD" w:rsidRDefault="00755F34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D244C1" w:rsidRPr="00681CBD" w:rsidTr="007D6659">
        <w:trPr>
          <w:cantSplit/>
          <w:trHeight w:val="390"/>
          <w:jc w:val="center"/>
        </w:trPr>
        <w:tc>
          <w:tcPr>
            <w:tcW w:w="5745" w:type="dxa"/>
            <w:gridSpan w:val="4"/>
            <w:vAlign w:val="center"/>
          </w:tcPr>
          <w:p w:rsidR="00D244C1" w:rsidRPr="00681CBD" w:rsidRDefault="00D244C1" w:rsidP="007D6659">
            <w:pPr>
              <w:rPr>
                <w:rFonts w:ascii="Arial Narrow" w:hAnsi="Arial Narrow"/>
                <w:b/>
                <w:i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3.3 Wysokość wkładu własnego wnoszonego przez pracodawcę</w:t>
            </w:r>
          </w:p>
        </w:tc>
        <w:tc>
          <w:tcPr>
            <w:tcW w:w="3475" w:type="dxa"/>
            <w:gridSpan w:val="3"/>
          </w:tcPr>
          <w:p w:rsidR="00D244C1" w:rsidRPr="00681CBD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D244C1" w:rsidRPr="00681CBD" w:rsidTr="007D6659">
        <w:trPr>
          <w:cantSplit/>
          <w:trHeight w:val="390"/>
          <w:jc w:val="center"/>
        </w:trPr>
        <w:tc>
          <w:tcPr>
            <w:tcW w:w="5745" w:type="dxa"/>
            <w:gridSpan w:val="4"/>
            <w:vAlign w:val="center"/>
          </w:tcPr>
          <w:p w:rsidR="00D244C1" w:rsidRDefault="00D244C1" w:rsidP="007D665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3.4. Całkowita wysokość wydatków (Suma 3.2 i 3.3)</w:t>
            </w:r>
          </w:p>
        </w:tc>
        <w:tc>
          <w:tcPr>
            <w:tcW w:w="3475" w:type="dxa"/>
            <w:gridSpan w:val="3"/>
          </w:tcPr>
          <w:p w:rsidR="00D244C1" w:rsidRPr="00681CBD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34B9F" w:rsidRPr="00681CBD" w:rsidTr="007D6659">
        <w:trPr>
          <w:cantSplit/>
          <w:trHeight w:val="518"/>
          <w:jc w:val="center"/>
        </w:trPr>
        <w:tc>
          <w:tcPr>
            <w:tcW w:w="2768" w:type="dxa"/>
            <w:gridSpan w:val="2"/>
            <w:vAlign w:val="center"/>
          </w:tcPr>
          <w:p w:rsidR="00134B9F" w:rsidRPr="00681CBD" w:rsidRDefault="000B591D" w:rsidP="007D6659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</w:t>
            </w:r>
            <w:r w:rsidR="00D244C1">
              <w:rPr>
                <w:rFonts w:ascii="Arial Narrow" w:hAnsi="Arial Narrow"/>
                <w:sz w:val="20"/>
              </w:rPr>
              <w:t>5</w:t>
            </w:r>
            <w:r w:rsidR="00134B9F" w:rsidRPr="00681CBD">
              <w:rPr>
                <w:rFonts w:ascii="Arial Narrow" w:hAnsi="Arial Narrow"/>
                <w:sz w:val="20"/>
              </w:rPr>
              <w:t xml:space="preserve"> Numer rachunku bankowego Wnioskodawcy</w:t>
            </w:r>
          </w:p>
        </w:tc>
        <w:tc>
          <w:tcPr>
            <w:tcW w:w="6452" w:type="dxa"/>
            <w:gridSpan w:val="5"/>
            <w:vAlign w:val="center"/>
          </w:tcPr>
          <w:tbl>
            <w:tblPr>
              <w:tblpPr w:leftFromText="141" w:rightFromText="141" w:vertAnchor="text" w:horzAnchor="margin" w:tblpY="-119"/>
              <w:tblOverlap w:val="never"/>
              <w:tblW w:w="6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</w:tblGrid>
            <w:tr w:rsidR="004059F5" w:rsidRPr="00681CBD" w:rsidTr="004059F5">
              <w:trPr>
                <w:trHeight w:val="387"/>
              </w:trPr>
              <w:tc>
                <w:tcPr>
                  <w:tcW w:w="247" w:type="dxa"/>
                  <w:vAlign w:val="center"/>
                </w:tcPr>
                <w:p w:rsidR="004059F5" w:rsidRPr="00681CBD" w:rsidRDefault="004059F5" w:rsidP="004059F5">
                  <w:pPr>
                    <w:jc w:val="center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  <w:vAlign w:val="center"/>
                </w:tcPr>
                <w:p w:rsidR="004059F5" w:rsidRPr="00681CBD" w:rsidRDefault="004059F5" w:rsidP="004059F5">
                  <w:pPr>
                    <w:jc w:val="center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  <w:vAlign w:val="center"/>
                </w:tcPr>
                <w:p w:rsidR="004059F5" w:rsidRPr="00681CBD" w:rsidRDefault="004059F5" w:rsidP="004059F5">
                  <w:pPr>
                    <w:jc w:val="center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  <w:vAlign w:val="center"/>
                </w:tcPr>
                <w:p w:rsidR="004059F5" w:rsidRPr="00681CBD" w:rsidRDefault="004059F5" w:rsidP="004059F5">
                  <w:pPr>
                    <w:jc w:val="center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  <w:vAlign w:val="center"/>
                </w:tcPr>
                <w:p w:rsidR="004059F5" w:rsidRPr="00681CBD" w:rsidRDefault="004059F5" w:rsidP="004059F5">
                  <w:pPr>
                    <w:jc w:val="center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  <w:vAlign w:val="center"/>
                </w:tcPr>
                <w:p w:rsidR="004059F5" w:rsidRPr="00681CBD" w:rsidRDefault="004059F5" w:rsidP="004059F5">
                  <w:pPr>
                    <w:jc w:val="center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  <w:vAlign w:val="center"/>
                </w:tcPr>
                <w:p w:rsidR="004059F5" w:rsidRPr="00681CBD" w:rsidRDefault="004059F5" w:rsidP="004059F5">
                  <w:pPr>
                    <w:jc w:val="center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  <w:vAlign w:val="center"/>
                </w:tcPr>
                <w:p w:rsidR="004059F5" w:rsidRPr="00681CBD" w:rsidRDefault="004059F5" w:rsidP="004059F5">
                  <w:pPr>
                    <w:jc w:val="center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  <w:vAlign w:val="center"/>
                </w:tcPr>
                <w:p w:rsidR="004059F5" w:rsidRPr="00681CBD" w:rsidRDefault="004059F5" w:rsidP="004059F5">
                  <w:pPr>
                    <w:jc w:val="center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  <w:vAlign w:val="center"/>
                </w:tcPr>
                <w:p w:rsidR="004059F5" w:rsidRPr="00681CBD" w:rsidRDefault="004059F5" w:rsidP="004059F5">
                  <w:pPr>
                    <w:jc w:val="center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  <w:vAlign w:val="center"/>
                </w:tcPr>
                <w:p w:rsidR="004059F5" w:rsidRPr="00681CBD" w:rsidRDefault="004059F5" w:rsidP="004059F5">
                  <w:pPr>
                    <w:jc w:val="center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  <w:vAlign w:val="center"/>
                </w:tcPr>
                <w:p w:rsidR="004059F5" w:rsidRPr="00681CBD" w:rsidRDefault="004059F5" w:rsidP="004059F5">
                  <w:pPr>
                    <w:jc w:val="center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  <w:vAlign w:val="center"/>
                </w:tcPr>
                <w:p w:rsidR="004059F5" w:rsidRPr="00681CBD" w:rsidRDefault="004059F5" w:rsidP="004059F5">
                  <w:pPr>
                    <w:jc w:val="center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  <w:vAlign w:val="center"/>
                </w:tcPr>
                <w:p w:rsidR="004059F5" w:rsidRPr="00681CBD" w:rsidRDefault="004059F5" w:rsidP="004059F5">
                  <w:pPr>
                    <w:jc w:val="center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  <w:vAlign w:val="center"/>
                </w:tcPr>
                <w:p w:rsidR="004059F5" w:rsidRPr="00681CBD" w:rsidRDefault="004059F5" w:rsidP="004059F5">
                  <w:pPr>
                    <w:jc w:val="center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  <w:vAlign w:val="center"/>
                </w:tcPr>
                <w:p w:rsidR="004059F5" w:rsidRPr="00681CBD" w:rsidRDefault="004059F5" w:rsidP="004059F5">
                  <w:pPr>
                    <w:jc w:val="center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  <w:vAlign w:val="center"/>
                </w:tcPr>
                <w:p w:rsidR="004059F5" w:rsidRPr="00681CBD" w:rsidRDefault="004059F5" w:rsidP="004059F5">
                  <w:pPr>
                    <w:jc w:val="center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  <w:vAlign w:val="center"/>
                </w:tcPr>
                <w:p w:rsidR="004059F5" w:rsidRPr="00681CBD" w:rsidRDefault="004059F5" w:rsidP="004059F5">
                  <w:pPr>
                    <w:jc w:val="center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  <w:vAlign w:val="center"/>
                </w:tcPr>
                <w:p w:rsidR="004059F5" w:rsidRPr="00681CBD" w:rsidRDefault="004059F5" w:rsidP="004059F5">
                  <w:pPr>
                    <w:jc w:val="center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  <w:vAlign w:val="center"/>
                </w:tcPr>
                <w:p w:rsidR="004059F5" w:rsidRPr="00681CBD" w:rsidRDefault="004059F5" w:rsidP="004059F5">
                  <w:pPr>
                    <w:jc w:val="center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  <w:vAlign w:val="center"/>
                </w:tcPr>
                <w:p w:rsidR="004059F5" w:rsidRPr="00681CBD" w:rsidRDefault="004059F5" w:rsidP="004059F5">
                  <w:pPr>
                    <w:jc w:val="center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  <w:vAlign w:val="center"/>
                </w:tcPr>
                <w:p w:rsidR="004059F5" w:rsidRPr="00681CBD" w:rsidRDefault="004059F5" w:rsidP="004059F5">
                  <w:pPr>
                    <w:jc w:val="center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  <w:vAlign w:val="center"/>
                </w:tcPr>
                <w:p w:rsidR="004059F5" w:rsidRPr="00681CBD" w:rsidRDefault="004059F5" w:rsidP="004059F5">
                  <w:pPr>
                    <w:jc w:val="center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  <w:vAlign w:val="center"/>
                </w:tcPr>
                <w:p w:rsidR="004059F5" w:rsidRPr="00681CBD" w:rsidRDefault="004059F5" w:rsidP="004059F5">
                  <w:pPr>
                    <w:jc w:val="center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  <w:vAlign w:val="center"/>
                </w:tcPr>
                <w:p w:rsidR="004059F5" w:rsidRPr="00681CBD" w:rsidRDefault="004059F5" w:rsidP="004059F5">
                  <w:pPr>
                    <w:jc w:val="center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  <w:vAlign w:val="center"/>
                </w:tcPr>
                <w:p w:rsidR="004059F5" w:rsidRPr="00681CBD" w:rsidRDefault="004059F5" w:rsidP="004059F5">
                  <w:pPr>
                    <w:jc w:val="center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134B9F" w:rsidRPr="00681CBD" w:rsidRDefault="00134B9F" w:rsidP="007D6659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251F6" w:rsidRPr="00681CBD" w:rsidTr="00C068BA">
        <w:trPr>
          <w:cantSplit/>
          <w:trHeight w:val="163"/>
          <w:jc w:val="center"/>
        </w:trPr>
        <w:tc>
          <w:tcPr>
            <w:tcW w:w="2768" w:type="dxa"/>
            <w:gridSpan w:val="2"/>
            <w:vMerge w:val="restart"/>
          </w:tcPr>
          <w:p w:rsidR="008251F6" w:rsidRPr="00681CBD" w:rsidRDefault="008251F6" w:rsidP="007D6659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</w:t>
            </w:r>
            <w:r w:rsidR="00D244C1">
              <w:rPr>
                <w:rFonts w:ascii="Arial Narrow" w:hAnsi="Arial Narrow"/>
                <w:sz w:val="20"/>
              </w:rPr>
              <w:t>6</w:t>
            </w:r>
            <w:r w:rsidRPr="00681CBD">
              <w:rPr>
                <w:rFonts w:ascii="Arial Narrow" w:hAnsi="Arial Narrow"/>
                <w:sz w:val="20"/>
              </w:rPr>
              <w:t xml:space="preserve"> Łączna liczba osób objętych wsparciem (pracodawca wraz</w:t>
            </w:r>
            <w:r w:rsidR="0045796B" w:rsidRPr="00681CBD">
              <w:rPr>
                <w:rFonts w:ascii="Arial Narrow" w:hAnsi="Arial Narrow"/>
                <w:sz w:val="20"/>
              </w:rPr>
              <w:t xml:space="preserve"> </w:t>
            </w:r>
            <w:r w:rsidR="00191E3B" w:rsidRPr="001472C2">
              <w:rPr>
                <w:rFonts w:ascii="Arial Narrow" w:hAnsi="Arial Narrow"/>
                <w:sz w:val="20"/>
              </w:rPr>
              <w:t>z </w:t>
            </w:r>
            <w:r w:rsidRPr="00681CBD">
              <w:rPr>
                <w:rFonts w:ascii="Arial Narrow" w:hAnsi="Arial Narrow"/>
                <w:sz w:val="20"/>
              </w:rPr>
              <w:t>pracownikami)</w:t>
            </w:r>
          </w:p>
        </w:tc>
        <w:tc>
          <w:tcPr>
            <w:tcW w:w="1613" w:type="dxa"/>
            <w:vMerge w:val="restart"/>
          </w:tcPr>
          <w:p w:rsidR="007D001E" w:rsidRPr="00681CBD" w:rsidRDefault="008251F6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o</w:t>
            </w:r>
            <w:r w:rsidR="000366D6" w:rsidRPr="00681CBD">
              <w:rPr>
                <w:rFonts w:ascii="Arial Narrow" w:hAnsi="Arial Narrow"/>
                <w:sz w:val="20"/>
              </w:rPr>
              <w:t>gółem</w:t>
            </w:r>
          </w:p>
        </w:tc>
        <w:tc>
          <w:tcPr>
            <w:tcW w:w="4839" w:type="dxa"/>
            <w:gridSpan w:val="4"/>
            <w:vAlign w:val="center"/>
          </w:tcPr>
          <w:p w:rsidR="007D001E" w:rsidRPr="00681CBD" w:rsidRDefault="008251F6" w:rsidP="00C068BA">
            <w:pPr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w</w:t>
            </w:r>
            <w:r w:rsidR="000366D6" w:rsidRPr="00681CBD">
              <w:rPr>
                <w:rFonts w:ascii="Arial Narrow" w:hAnsi="Arial Narrow"/>
                <w:sz w:val="20"/>
              </w:rPr>
              <w:t xml:space="preserve"> tym</w:t>
            </w:r>
          </w:p>
        </w:tc>
      </w:tr>
      <w:tr w:rsidR="008251F6" w:rsidRPr="00681CBD" w:rsidTr="00C068BA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8251F6" w:rsidRPr="00681CBD" w:rsidRDefault="000366D6" w:rsidP="00C068BA">
            <w:pPr>
              <w:spacing w:line="276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wg grup wiekowych</w:t>
            </w:r>
          </w:p>
        </w:tc>
        <w:tc>
          <w:tcPr>
            <w:tcW w:w="1613" w:type="dxa"/>
            <w:vAlign w:val="center"/>
          </w:tcPr>
          <w:p w:rsidR="007D001E" w:rsidRPr="00681CBD" w:rsidRDefault="000366D6" w:rsidP="00C068BA">
            <w:pPr>
              <w:spacing w:line="276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613" w:type="dxa"/>
          </w:tcPr>
          <w:p w:rsidR="007D001E" w:rsidRPr="00681CBD" w:rsidRDefault="000366D6" w:rsidP="00C068BA">
            <w:pPr>
              <w:spacing w:line="276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w tym kobiety</w:t>
            </w:r>
          </w:p>
        </w:tc>
      </w:tr>
      <w:tr w:rsidR="008251F6" w:rsidRPr="00681CBD" w:rsidTr="00C068BA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8251F6" w:rsidRPr="00681CBD" w:rsidRDefault="000366D6" w:rsidP="00C068BA">
            <w:pPr>
              <w:spacing w:line="276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15 – 24</w:t>
            </w:r>
          </w:p>
        </w:tc>
        <w:tc>
          <w:tcPr>
            <w:tcW w:w="1613" w:type="dxa"/>
            <w:vAlign w:val="center"/>
          </w:tcPr>
          <w:p w:rsidR="008251F6" w:rsidRPr="00681CBD" w:rsidRDefault="008251F6" w:rsidP="00C068BA">
            <w:pPr>
              <w:spacing w:line="276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</w:tcPr>
          <w:p w:rsidR="008251F6" w:rsidRPr="00681CBD" w:rsidRDefault="008251F6" w:rsidP="00C068BA">
            <w:pPr>
              <w:spacing w:line="276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251F6" w:rsidRPr="00681CBD" w:rsidTr="00C068BA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8251F6" w:rsidRPr="00681CBD" w:rsidRDefault="000366D6" w:rsidP="00C068BA">
            <w:pPr>
              <w:spacing w:line="276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25 - 34</w:t>
            </w:r>
          </w:p>
        </w:tc>
        <w:tc>
          <w:tcPr>
            <w:tcW w:w="1613" w:type="dxa"/>
            <w:vAlign w:val="center"/>
          </w:tcPr>
          <w:p w:rsidR="008251F6" w:rsidRPr="00681CBD" w:rsidRDefault="008251F6" w:rsidP="00C068BA">
            <w:pPr>
              <w:spacing w:line="276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</w:tcPr>
          <w:p w:rsidR="008251F6" w:rsidRPr="00681CBD" w:rsidRDefault="008251F6" w:rsidP="00C068BA">
            <w:pPr>
              <w:spacing w:line="276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251F6" w:rsidRPr="00681CBD" w:rsidTr="00C068BA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8251F6" w:rsidRPr="00681CBD" w:rsidRDefault="000366D6" w:rsidP="00C068BA">
            <w:pPr>
              <w:spacing w:line="276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35 - 44</w:t>
            </w:r>
          </w:p>
        </w:tc>
        <w:tc>
          <w:tcPr>
            <w:tcW w:w="1613" w:type="dxa"/>
            <w:vAlign w:val="center"/>
          </w:tcPr>
          <w:p w:rsidR="008251F6" w:rsidRPr="00681CBD" w:rsidRDefault="008251F6" w:rsidP="00C068BA">
            <w:pPr>
              <w:spacing w:line="276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</w:tcPr>
          <w:p w:rsidR="008251F6" w:rsidRPr="00681CBD" w:rsidRDefault="008251F6" w:rsidP="00C068BA">
            <w:pPr>
              <w:spacing w:line="276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251F6" w:rsidRPr="00681CBD" w:rsidTr="00C068BA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8251F6" w:rsidRPr="00681CBD" w:rsidRDefault="000366D6" w:rsidP="00C068BA">
            <w:pPr>
              <w:spacing w:line="276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45 i więcej</w:t>
            </w:r>
          </w:p>
        </w:tc>
        <w:tc>
          <w:tcPr>
            <w:tcW w:w="1613" w:type="dxa"/>
            <w:vAlign w:val="center"/>
          </w:tcPr>
          <w:p w:rsidR="008251F6" w:rsidRPr="00681CBD" w:rsidRDefault="008251F6" w:rsidP="00C068BA">
            <w:pPr>
              <w:spacing w:line="276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</w:tcPr>
          <w:p w:rsidR="008251F6" w:rsidRPr="00681CBD" w:rsidRDefault="008251F6" w:rsidP="00C068BA">
            <w:pPr>
              <w:spacing w:line="276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</w:tbl>
    <w:p w:rsidR="0080303C" w:rsidRPr="00681CBD" w:rsidRDefault="0080303C" w:rsidP="001D0C79">
      <w:pPr>
        <w:rPr>
          <w:rFonts w:ascii="Arial Narrow" w:hAnsi="Arial Narrow"/>
          <w:sz w:val="20"/>
        </w:rPr>
        <w:sectPr w:rsidR="0080303C" w:rsidRPr="00681CBD" w:rsidSect="00482F2D">
          <w:headerReference w:type="default" r:id="rId9"/>
          <w:footerReference w:type="default" r:id="rId10"/>
          <w:pgSz w:w="11906" w:h="16838"/>
          <w:pgMar w:top="1394" w:right="566" w:bottom="567" w:left="1417" w:header="284" w:footer="0" w:gutter="0"/>
          <w:cols w:space="708"/>
          <w:docGrid w:linePitch="360"/>
        </w:sectPr>
      </w:pPr>
    </w:p>
    <w:p w:rsidR="00755F34" w:rsidRPr="00681CBD" w:rsidRDefault="00755F34" w:rsidP="00002DBA">
      <w:pPr>
        <w:pStyle w:val="Akapitzlist"/>
        <w:widowControl w:val="0"/>
        <w:suppressAutoHyphens/>
        <w:ind w:left="0"/>
        <w:contextualSpacing w:val="0"/>
        <w:rPr>
          <w:rFonts w:ascii="Arial Narrow" w:hAnsi="Arial Narrow"/>
          <w:sz w:val="22"/>
          <w:szCs w:val="22"/>
        </w:rPr>
      </w:pPr>
    </w:p>
    <w:p w:rsidR="00810F8E" w:rsidRPr="00681CBD" w:rsidRDefault="00F422CC" w:rsidP="00CB4101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sz w:val="22"/>
          <w:szCs w:val="22"/>
        </w:rPr>
      </w:pPr>
      <w:r w:rsidRPr="00681CBD">
        <w:rPr>
          <w:rFonts w:ascii="Arial Narrow" w:hAnsi="Arial Narrow"/>
          <w:sz w:val="22"/>
          <w:szCs w:val="22"/>
        </w:rPr>
        <w:t>4.</w:t>
      </w:r>
      <w:r w:rsidR="003F2059">
        <w:rPr>
          <w:rFonts w:ascii="Arial Narrow" w:hAnsi="Arial Narrow"/>
          <w:sz w:val="22"/>
          <w:szCs w:val="22"/>
        </w:rPr>
        <w:t>1</w:t>
      </w:r>
      <w:r w:rsidRPr="00681CBD">
        <w:rPr>
          <w:rFonts w:ascii="Arial Narrow" w:hAnsi="Arial Narrow"/>
          <w:sz w:val="22"/>
          <w:szCs w:val="22"/>
        </w:rPr>
        <w:t xml:space="preserve"> </w:t>
      </w:r>
      <w:r w:rsidR="00810F8E" w:rsidRPr="00681CBD">
        <w:rPr>
          <w:rFonts w:ascii="Arial Narrow" w:hAnsi="Arial Narrow"/>
          <w:sz w:val="22"/>
          <w:szCs w:val="22"/>
        </w:rPr>
        <w:t>Działania do realizacji ze środków KFS wskazane przez pracodawcę na rzecz kształcenia ustawicznego pracodawcy i pracowników</w:t>
      </w:r>
      <w:r w:rsidR="00810F8E" w:rsidRPr="00681CBD">
        <w:rPr>
          <w:rStyle w:val="Odwoanieprzypisudolnego"/>
          <w:rFonts w:ascii="Arial Narrow" w:hAnsi="Arial Narrow"/>
          <w:sz w:val="20"/>
          <w:szCs w:val="20"/>
        </w:rPr>
        <w:t>*</w:t>
      </w:r>
    </w:p>
    <w:tbl>
      <w:tblPr>
        <w:tblpPr w:leftFromText="141" w:rightFromText="141" w:vertAnchor="page" w:horzAnchor="margin" w:tblpXSpec="center" w:tblpY="2056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56"/>
        <w:gridCol w:w="12"/>
        <w:gridCol w:w="543"/>
        <w:gridCol w:w="577"/>
        <w:gridCol w:w="578"/>
        <w:gridCol w:w="578"/>
        <w:gridCol w:w="543"/>
        <w:gridCol w:w="582"/>
        <w:gridCol w:w="576"/>
        <w:gridCol w:w="575"/>
        <w:gridCol w:w="1299"/>
        <w:gridCol w:w="1019"/>
        <w:gridCol w:w="991"/>
        <w:gridCol w:w="1131"/>
        <w:gridCol w:w="1415"/>
        <w:gridCol w:w="10"/>
        <w:gridCol w:w="1257"/>
        <w:gridCol w:w="879"/>
      </w:tblGrid>
      <w:tr w:rsidR="00911094" w:rsidRPr="00681CBD" w:rsidTr="00EC760A">
        <w:trPr>
          <w:trHeight w:val="274"/>
        </w:trPr>
        <w:tc>
          <w:tcPr>
            <w:tcW w:w="2456" w:type="dxa"/>
            <w:vMerge w:val="restart"/>
            <w:shd w:val="clear" w:color="auto" w:fill="D9D9D9"/>
            <w:vAlign w:val="center"/>
          </w:tcPr>
          <w:p w:rsidR="00911094" w:rsidRPr="00681CBD" w:rsidRDefault="0045796B" w:rsidP="00587138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KANDYDAT</w:t>
            </w:r>
            <w:r w:rsidR="00A76277" w:rsidRPr="00681CB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NR    …………………</w:t>
            </w:r>
          </w:p>
        </w:tc>
        <w:tc>
          <w:tcPr>
            <w:tcW w:w="9004" w:type="dxa"/>
            <w:gridSpan w:val="13"/>
            <w:vAlign w:val="center"/>
          </w:tcPr>
          <w:p w:rsidR="00911094" w:rsidRPr="00681CBD" w:rsidRDefault="00911094" w:rsidP="00587138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Dane dotyczące osoby planowanej do objęcia kształceniem ustawicznym</w:t>
            </w:r>
          </w:p>
        </w:tc>
        <w:tc>
          <w:tcPr>
            <w:tcW w:w="3561" w:type="dxa"/>
            <w:gridSpan w:val="4"/>
          </w:tcPr>
          <w:p w:rsidR="00911094" w:rsidRPr="00681CBD" w:rsidRDefault="00911094" w:rsidP="00587138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Planowane do poniesienia koszty w</w:t>
            </w:r>
            <w:r w:rsidR="0058713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poszczegó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l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nych</w:t>
            </w:r>
            <w:r w:rsidR="0058713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działaniach</w:t>
            </w:r>
            <w:r w:rsidR="00AE66D3" w:rsidRPr="00681CBD">
              <w:rPr>
                <w:rFonts w:ascii="Arial Narrow" w:hAnsi="Arial Narrow"/>
                <w:b/>
                <w:sz w:val="16"/>
                <w:szCs w:val="16"/>
              </w:rPr>
              <w:t>***</w:t>
            </w:r>
          </w:p>
        </w:tc>
      </w:tr>
      <w:tr w:rsidR="00021C54" w:rsidRPr="00681CBD" w:rsidTr="00EC760A">
        <w:trPr>
          <w:trHeight w:val="182"/>
        </w:trPr>
        <w:tc>
          <w:tcPr>
            <w:tcW w:w="2456" w:type="dxa"/>
            <w:vMerge/>
            <w:shd w:val="clear" w:color="auto" w:fill="D9D9D9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32" w:type="dxa"/>
            <w:gridSpan w:val="3"/>
            <w:shd w:val="clear" w:color="auto" w:fill="C6D9F1"/>
            <w:vAlign w:val="center"/>
          </w:tcPr>
          <w:p w:rsidR="002721DC" w:rsidRPr="00681CBD" w:rsidRDefault="002721DC" w:rsidP="006A4F9E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pracodawca</w:t>
            </w:r>
          </w:p>
        </w:tc>
        <w:tc>
          <w:tcPr>
            <w:tcW w:w="1156" w:type="dxa"/>
            <w:gridSpan w:val="2"/>
            <w:shd w:val="clear" w:color="auto" w:fill="C6D9F1"/>
            <w:vAlign w:val="center"/>
          </w:tcPr>
          <w:p w:rsidR="002721DC" w:rsidRPr="00681CBD" w:rsidRDefault="002721DC" w:rsidP="006A4F9E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pracownik</w:t>
            </w:r>
          </w:p>
        </w:tc>
        <w:tc>
          <w:tcPr>
            <w:tcW w:w="543" w:type="dxa"/>
            <w:vMerge w:val="restart"/>
            <w:shd w:val="clear" w:color="auto" w:fill="C6D9F1"/>
            <w:textDirection w:val="btLr"/>
            <w:vAlign w:val="center"/>
          </w:tcPr>
          <w:p w:rsidR="002721DC" w:rsidRPr="00681CBD" w:rsidRDefault="002721DC" w:rsidP="006A4F9E">
            <w:pPr>
              <w:pStyle w:val="Tekstpodstawowy"/>
              <w:spacing w:after="0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15-24 lata</w:t>
            </w:r>
          </w:p>
        </w:tc>
        <w:tc>
          <w:tcPr>
            <w:tcW w:w="582" w:type="dxa"/>
            <w:vMerge w:val="restart"/>
            <w:shd w:val="clear" w:color="auto" w:fill="C6D9F1"/>
            <w:textDirection w:val="btLr"/>
            <w:vAlign w:val="center"/>
          </w:tcPr>
          <w:p w:rsidR="002721DC" w:rsidRPr="00681CBD" w:rsidRDefault="002721DC" w:rsidP="006A4F9E">
            <w:pPr>
              <w:pStyle w:val="Tekstpodstawowy"/>
              <w:spacing w:after="0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25-34 lata</w:t>
            </w:r>
          </w:p>
        </w:tc>
        <w:tc>
          <w:tcPr>
            <w:tcW w:w="576" w:type="dxa"/>
            <w:vMerge w:val="restart"/>
            <w:shd w:val="clear" w:color="auto" w:fill="C6D9F1"/>
            <w:textDirection w:val="btLr"/>
            <w:vAlign w:val="center"/>
          </w:tcPr>
          <w:p w:rsidR="002721DC" w:rsidRPr="00681CBD" w:rsidRDefault="002721DC" w:rsidP="006A4F9E">
            <w:pPr>
              <w:pStyle w:val="Tekstpodstawowy"/>
              <w:spacing w:after="0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35-44 lata</w:t>
            </w:r>
          </w:p>
        </w:tc>
        <w:tc>
          <w:tcPr>
            <w:tcW w:w="575" w:type="dxa"/>
            <w:vMerge w:val="restart"/>
            <w:shd w:val="clear" w:color="auto" w:fill="C6D9F1"/>
            <w:textDirection w:val="btLr"/>
          </w:tcPr>
          <w:p w:rsidR="002721DC" w:rsidRPr="00681CBD" w:rsidRDefault="002721DC" w:rsidP="006A4F9E">
            <w:pPr>
              <w:pStyle w:val="Tekstpodstawowy"/>
              <w:spacing w:after="0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45 lat i wi</w:t>
            </w:r>
            <w:r w:rsidRPr="00681CBD">
              <w:rPr>
                <w:rFonts w:ascii="Arial Narrow" w:hAnsi="Arial Narrow"/>
                <w:sz w:val="18"/>
                <w:szCs w:val="16"/>
              </w:rPr>
              <w:t>ę</w:t>
            </w:r>
            <w:r w:rsidRPr="00681CBD">
              <w:rPr>
                <w:rFonts w:ascii="Arial Narrow" w:hAnsi="Arial Narrow"/>
                <w:sz w:val="18"/>
                <w:szCs w:val="16"/>
              </w:rPr>
              <w:t>cej</w:t>
            </w:r>
          </w:p>
        </w:tc>
        <w:tc>
          <w:tcPr>
            <w:tcW w:w="1299" w:type="dxa"/>
            <w:vMerge w:val="restart"/>
            <w:shd w:val="clear" w:color="auto" w:fill="C6D9F1"/>
            <w:vAlign w:val="center"/>
          </w:tcPr>
          <w:p w:rsidR="002721DC" w:rsidRPr="00681CBD" w:rsidRDefault="0070674D" w:rsidP="006A4F9E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r</w:t>
            </w:r>
            <w:r w:rsidR="00F422CC" w:rsidRPr="00681CBD">
              <w:rPr>
                <w:rFonts w:ascii="Arial Narrow" w:hAnsi="Arial Narrow"/>
                <w:sz w:val="16"/>
                <w:szCs w:val="20"/>
              </w:rPr>
              <w:t>odzaj umowy o</w:t>
            </w:r>
            <w:r w:rsidR="000D55CE" w:rsidRPr="001472C2">
              <w:rPr>
                <w:rFonts w:ascii="Arial Narrow" w:hAnsi="Arial Narrow"/>
                <w:sz w:val="16"/>
                <w:szCs w:val="20"/>
              </w:rPr>
              <w:t> </w:t>
            </w:r>
            <w:r w:rsidR="00F422CC" w:rsidRPr="00681CBD">
              <w:rPr>
                <w:rFonts w:ascii="Arial Narrow" w:hAnsi="Arial Narrow"/>
                <w:sz w:val="16"/>
                <w:szCs w:val="20"/>
              </w:rPr>
              <w:t>pracę**</w:t>
            </w:r>
            <w:r w:rsidRPr="00681CBD">
              <w:rPr>
                <w:rFonts w:ascii="Arial Narrow" w:hAnsi="Arial Narrow"/>
                <w:sz w:val="16"/>
                <w:szCs w:val="20"/>
              </w:rPr>
              <w:t xml:space="preserve"> oraz </w:t>
            </w:r>
          </w:p>
          <w:p w:rsidR="002721DC" w:rsidRPr="00681CBD" w:rsidRDefault="0070674D" w:rsidP="006A4F9E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w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 xml:space="preserve">ymiar etatu </w:t>
            </w:r>
          </w:p>
          <w:p w:rsidR="002721DC" w:rsidRPr="00681CBD" w:rsidRDefault="002721DC" w:rsidP="006A4F9E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(np. 1/1, ½ itp.)</w:t>
            </w:r>
          </w:p>
        </w:tc>
        <w:tc>
          <w:tcPr>
            <w:tcW w:w="1019" w:type="dxa"/>
            <w:vMerge w:val="restart"/>
            <w:shd w:val="clear" w:color="auto" w:fill="C6D9F1"/>
            <w:vAlign w:val="center"/>
          </w:tcPr>
          <w:p w:rsidR="000D55CE" w:rsidRPr="001472C2" w:rsidRDefault="0070674D" w:rsidP="006A4F9E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o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kres zatru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d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 xml:space="preserve">nienia </w:t>
            </w:r>
          </w:p>
          <w:p w:rsidR="002721DC" w:rsidRPr="00681CBD" w:rsidRDefault="002721DC" w:rsidP="006A4F9E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(od…. do…)</w:t>
            </w:r>
          </w:p>
        </w:tc>
        <w:tc>
          <w:tcPr>
            <w:tcW w:w="991" w:type="dxa"/>
            <w:vMerge w:val="restart"/>
            <w:shd w:val="clear" w:color="auto" w:fill="C6D9F1"/>
            <w:vAlign w:val="center"/>
          </w:tcPr>
          <w:p w:rsidR="002721DC" w:rsidRPr="00681CBD" w:rsidRDefault="0070674D" w:rsidP="006A4F9E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z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ajmowane stanowisko</w:t>
            </w:r>
          </w:p>
        </w:tc>
        <w:tc>
          <w:tcPr>
            <w:tcW w:w="1131" w:type="dxa"/>
            <w:vMerge w:val="restart"/>
            <w:shd w:val="clear" w:color="auto" w:fill="C6D9F1"/>
            <w:vAlign w:val="center"/>
          </w:tcPr>
          <w:p w:rsidR="002721DC" w:rsidRPr="00681CBD" w:rsidRDefault="0070674D" w:rsidP="006A4F9E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20"/>
              </w:rPr>
              <w:t>w</w:t>
            </w:r>
            <w:r w:rsidR="002721DC" w:rsidRPr="00681CBD">
              <w:rPr>
                <w:rFonts w:ascii="Arial Narrow" w:hAnsi="Arial Narrow"/>
                <w:sz w:val="18"/>
                <w:szCs w:val="20"/>
              </w:rPr>
              <w:t>ykształc</w:t>
            </w:r>
            <w:r w:rsidR="002721DC" w:rsidRPr="00681CBD">
              <w:rPr>
                <w:rFonts w:ascii="Arial Narrow" w:hAnsi="Arial Narrow"/>
                <w:sz w:val="18"/>
                <w:szCs w:val="20"/>
              </w:rPr>
              <w:t>e</w:t>
            </w:r>
            <w:r w:rsidR="002721DC" w:rsidRPr="00681CBD">
              <w:rPr>
                <w:rFonts w:ascii="Arial Narrow" w:hAnsi="Arial Narrow"/>
                <w:sz w:val="18"/>
                <w:szCs w:val="20"/>
              </w:rPr>
              <w:t xml:space="preserve">nie </w:t>
            </w:r>
          </w:p>
        </w:tc>
        <w:tc>
          <w:tcPr>
            <w:tcW w:w="1425" w:type="dxa"/>
            <w:gridSpan w:val="2"/>
            <w:vMerge w:val="restart"/>
            <w:shd w:val="clear" w:color="auto" w:fill="C6D9F1"/>
            <w:vAlign w:val="center"/>
          </w:tcPr>
          <w:p w:rsidR="002721DC" w:rsidRPr="00681CBD" w:rsidRDefault="004D4227" w:rsidP="006A4F9E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O</w:t>
            </w:r>
            <w:r w:rsidR="002721DC" w:rsidRPr="00681CBD">
              <w:rPr>
                <w:rFonts w:ascii="Arial Narrow" w:hAnsi="Arial Narrow"/>
                <w:b/>
                <w:sz w:val="16"/>
                <w:szCs w:val="16"/>
              </w:rPr>
              <w:t>gółem</w:t>
            </w:r>
          </w:p>
        </w:tc>
        <w:tc>
          <w:tcPr>
            <w:tcW w:w="1257" w:type="dxa"/>
            <w:vMerge w:val="restart"/>
            <w:shd w:val="clear" w:color="auto" w:fill="C6D9F1"/>
            <w:vAlign w:val="center"/>
          </w:tcPr>
          <w:p w:rsidR="002721DC" w:rsidRPr="00681CBD" w:rsidRDefault="002721DC" w:rsidP="006A4F9E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 tym Krajowy Fundusz Szk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o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leniowy</w:t>
            </w:r>
            <w:r w:rsidR="00B93F59">
              <w:rPr>
                <w:rFonts w:ascii="Arial Narrow" w:hAnsi="Arial Narrow"/>
                <w:b/>
                <w:sz w:val="16"/>
                <w:szCs w:val="16"/>
              </w:rPr>
              <w:t>****</w:t>
            </w:r>
          </w:p>
        </w:tc>
        <w:tc>
          <w:tcPr>
            <w:tcW w:w="879" w:type="dxa"/>
            <w:vMerge w:val="restart"/>
            <w:shd w:val="clear" w:color="auto" w:fill="C6D9F1"/>
            <w:vAlign w:val="center"/>
          </w:tcPr>
          <w:p w:rsidR="002721DC" w:rsidRPr="00681CBD" w:rsidRDefault="00587138" w:rsidP="006A4F9E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</w:t>
            </w:r>
            <w:r w:rsidR="002721DC" w:rsidRPr="00681CBD">
              <w:rPr>
                <w:rFonts w:ascii="Arial Narrow" w:hAnsi="Arial Narrow"/>
                <w:b/>
                <w:sz w:val="16"/>
                <w:szCs w:val="16"/>
              </w:rPr>
              <w:t xml:space="preserve"> tym wkład własny prac</w:t>
            </w:r>
            <w:r w:rsidR="002721DC" w:rsidRPr="00681CBD">
              <w:rPr>
                <w:rFonts w:ascii="Arial Narrow" w:hAnsi="Arial Narrow"/>
                <w:b/>
                <w:sz w:val="16"/>
                <w:szCs w:val="16"/>
              </w:rPr>
              <w:t>o</w:t>
            </w:r>
            <w:r w:rsidR="002721DC" w:rsidRPr="00681CBD">
              <w:rPr>
                <w:rFonts w:ascii="Arial Narrow" w:hAnsi="Arial Narrow"/>
                <w:b/>
                <w:sz w:val="16"/>
                <w:szCs w:val="16"/>
              </w:rPr>
              <w:t>dawcy</w:t>
            </w:r>
          </w:p>
        </w:tc>
      </w:tr>
      <w:tr w:rsidR="00021C54" w:rsidRPr="00681CBD" w:rsidTr="00EC760A">
        <w:trPr>
          <w:trHeight w:val="713"/>
        </w:trPr>
        <w:tc>
          <w:tcPr>
            <w:tcW w:w="2456" w:type="dxa"/>
            <w:vMerge/>
            <w:shd w:val="clear" w:color="auto" w:fill="D9D9D9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55" w:type="dxa"/>
            <w:gridSpan w:val="2"/>
            <w:shd w:val="clear" w:color="auto" w:fill="C6D9F1"/>
            <w:vAlign w:val="center"/>
          </w:tcPr>
          <w:p w:rsidR="002721DC" w:rsidRPr="00681CBD" w:rsidRDefault="002721DC" w:rsidP="006A4F9E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577" w:type="dxa"/>
            <w:shd w:val="clear" w:color="auto" w:fill="C6D9F1"/>
            <w:vAlign w:val="center"/>
          </w:tcPr>
          <w:p w:rsidR="002721DC" w:rsidRPr="00681CBD" w:rsidRDefault="002721DC" w:rsidP="006A4F9E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78" w:type="dxa"/>
            <w:shd w:val="clear" w:color="auto" w:fill="C6D9F1"/>
            <w:vAlign w:val="center"/>
          </w:tcPr>
          <w:p w:rsidR="002721DC" w:rsidRPr="00681CBD" w:rsidRDefault="002721DC" w:rsidP="006A4F9E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578" w:type="dxa"/>
            <w:shd w:val="clear" w:color="auto" w:fill="C6D9F1"/>
            <w:vAlign w:val="center"/>
          </w:tcPr>
          <w:p w:rsidR="002721DC" w:rsidRPr="00681CBD" w:rsidRDefault="002721DC" w:rsidP="006A4F9E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43" w:type="dxa"/>
            <w:vMerge/>
            <w:vAlign w:val="center"/>
          </w:tcPr>
          <w:p w:rsidR="002721DC" w:rsidRPr="00681CBD" w:rsidRDefault="002721DC" w:rsidP="006A4F9E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82" w:type="dxa"/>
            <w:vMerge/>
            <w:vAlign w:val="center"/>
          </w:tcPr>
          <w:p w:rsidR="002721DC" w:rsidRPr="00681CBD" w:rsidRDefault="002721DC" w:rsidP="006A4F9E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6" w:type="dxa"/>
            <w:vMerge/>
            <w:vAlign w:val="center"/>
          </w:tcPr>
          <w:p w:rsidR="002721DC" w:rsidRPr="00681CBD" w:rsidRDefault="002721DC" w:rsidP="006A4F9E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5" w:type="dxa"/>
            <w:vMerge/>
          </w:tcPr>
          <w:p w:rsidR="002721DC" w:rsidRPr="00681CBD" w:rsidRDefault="002721DC" w:rsidP="006A4F9E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99" w:type="dxa"/>
            <w:vMerge/>
            <w:vAlign w:val="center"/>
          </w:tcPr>
          <w:p w:rsidR="002721DC" w:rsidRPr="00681CBD" w:rsidRDefault="002721DC" w:rsidP="006A4F9E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19" w:type="dxa"/>
            <w:vMerge/>
            <w:vAlign w:val="center"/>
          </w:tcPr>
          <w:p w:rsidR="002721DC" w:rsidRPr="00681CBD" w:rsidRDefault="002721DC" w:rsidP="006A4F9E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91" w:type="dxa"/>
            <w:vMerge/>
            <w:vAlign w:val="center"/>
          </w:tcPr>
          <w:p w:rsidR="002721DC" w:rsidRPr="00681CBD" w:rsidRDefault="002721DC" w:rsidP="006A4F9E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31" w:type="dxa"/>
            <w:vMerge/>
            <w:vAlign w:val="center"/>
          </w:tcPr>
          <w:p w:rsidR="002721DC" w:rsidRPr="00681CBD" w:rsidRDefault="002721DC" w:rsidP="006A4F9E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25" w:type="dxa"/>
            <w:gridSpan w:val="2"/>
            <w:vMerge/>
            <w:vAlign w:val="center"/>
          </w:tcPr>
          <w:p w:rsidR="002721DC" w:rsidRPr="00681CBD" w:rsidRDefault="002721DC" w:rsidP="006A4F9E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57" w:type="dxa"/>
            <w:vMerge/>
            <w:vAlign w:val="center"/>
          </w:tcPr>
          <w:p w:rsidR="002721DC" w:rsidRPr="00681CBD" w:rsidRDefault="002721DC" w:rsidP="006A4F9E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879" w:type="dxa"/>
            <w:vMerge/>
          </w:tcPr>
          <w:p w:rsidR="002721DC" w:rsidRPr="00681CBD" w:rsidRDefault="002721DC" w:rsidP="006A4F9E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021C54" w:rsidRPr="00681CBD" w:rsidTr="00EC760A">
        <w:trPr>
          <w:trHeight w:val="380"/>
        </w:trPr>
        <w:tc>
          <w:tcPr>
            <w:tcW w:w="2456" w:type="dxa"/>
            <w:shd w:val="clear" w:color="auto" w:fill="auto"/>
            <w:vAlign w:val="center"/>
          </w:tcPr>
          <w:p w:rsidR="002721DC" w:rsidRPr="00681CBD" w:rsidRDefault="002721DC" w:rsidP="00EC760A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Wyszczególnienie działań</w:t>
            </w:r>
          </w:p>
          <w:p w:rsidR="002721DC" w:rsidRPr="00681CBD" w:rsidRDefault="002721DC" w:rsidP="00EC760A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D244C1">
              <w:rPr>
                <w:rFonts w:ascii="Arial Narrow" w:hAnsi="Arial Narrow"/>
                <w:b/>
                <w:sz w:val="14"/>
                <w:szCs w:val="16"/>
              </w:rPr>
              <w:t>(dla 1 osoby)</w:t>
            </w:r>
          </w:p>
        </w:tc>
        <w:tc>
          <w:tcPr>
            <w:tcW w:w="555" w:type="dxa"/>
            <w:gridSpan w:val="2"/>
            <w:shd w:val="clear" w:color="auto" w:fill="auto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7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8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8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43" w:type="dxa"/>
            <w:shd w:val="clear" w:color="auto" w:fill="auto"/>
          </w:tcPr>
          <w:p w:rsidR="002721DC" w:rsidRPr="00681CBD" w:rsidRDefault="002721DC" w:rsidP="00B07A36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82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6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5" w:type="dxa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99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19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2721DC" w:rsidRPr="00681CBD" w:rsidRDefault="002721DC" w:rsidP="00606A88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681CBD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131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57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879" w:type="dxa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E51D1D" w:rsidRPr="00681CBD" w:rsidTr="00EC760A">
        <w:trPr>
          <w:trHeight w:val="458"/>
        </w:trPr>
        <w:tc>
          <w:tcPr>
            <w:tcW w:w="8319" w:type="dxa"/>
            <w:gridSpan w:val="11"/>
            <w:vMerge w:val="restart"/>
          </w:tcPr>
          <w:p w:rsidR="00E51D1D" w:rsidRPr="00681CBD" w:rsidRDefault="00DB1898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76288C" w:rsidRPr="00681CBD">
              <w:rPr>
                <w:rFonts w:ascii="Arial Narrow" w:hAnsi="Arial Narrow"/>
                <w:b/>
                <w:sz w:val="16"/>
                <w:szCs w:val="16"/>
              </w:rPr>
              <w:t>.1</w:t>
            </w:r>
            <w:r w:rsidR="00E51D1D" w:rsidRPr="00681CBD">
              <w:rPr>
                <w:rFonts w:ascii="Arial Narrow" w:hAnsi="Arial Narrow"/>
                <w:b/>
                <w:sz w:val="16"/>
                <w:szCs w:val="16"/>
              </w:rPr>
              <w:t xml:space="preserve"> Kursy do realizacji z inicjatywy pracodawcy lub za jego zgodą:</w:t>
            </w:r>
          </w:p>
          <w:p w:rsidR="00E51D1D" w:rsidRPr="00681CBD" w:rsidRDefault="00E51D1D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Nazwa kursu </w:t>
            </w:r>
            <w:r w:rsidRPr="001472C2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</w:t>
            </w:r>
            <w:r w:rsidR="00AB644F" w:rsidRPr="001472C2">
              <w:rPr>
                <w:rFonts w:ascii="Arial Narrow" w:hAnsi="Arial Narrow"/>
                <w:sz w:val="16"/>
                <w:szCs w:val="16"/>
              </w:rPr>
              <w:t>…………………</w:t>
            </w:r>
            <w:r w:rsidR="00B04563" w:rsidRPr="001472C2">
              <w:rPr>
                <w:rFonts w:ascii="Arial Narrow" w:hAnsi="Arial Narrow"/>
                <w:sz w:val="16"/>
                <w:szCs w:val="16"/>
              </w:rPr>
              <w:t>…..</w:t>
            </w:r>
            <w:r w:rsidR="00AB644F" w:rsidRPr="001472C2">
              <w:rPr>
                <w:rFonts w:ascii="Arial Narrow" w:hAnsi="Arial Narrow"/>
                <w:sz w:val="16"/>
                <w:szCs w:val="16"/>
              </w:rPr>
              <w:t>……..</w:t>
            </w:r>
          </w:p>
          <w:p w:rsidR="00E51D1D" w:rsidRDefault="0076288C" w:rsidP="0076288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Planowany termin realizacji   </w:t>
            </w:r>
            <w:r w:rsidR="002207EF" w:rsidRPr="001472C2">
              <w:rPr>
                <w:rFonts w:ascii="Arial Narrow" w:hAnsi="Arial Narrow"/>
                <w:sz w:val="16"/>
                <w:szCs w:val="16"/>
              </w:rPr>
              <w:t>……………………………….</w:t>
            </w:r>
            <w:r w:rsidRPr="001472C2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</w:t>
            </w:r>
            <w:r w:rsidR="00B04563" w:rsidRPr="001472C2">
              <w:rPr>
                <w:rFonts w:ascii="Arial Narrow" w:hAnsi="Arial Narrow"/>
                <w:sz w:val="16"/>
                <w:szCs w:val="16"/>
              </w:rPr>
              <w:t>….</w:t>
            </w:r>
            <w:r w:rsidRPr="001472C2">
              <w:rPr>
                <w:rFonts w:ascii="Arial Narrow" w:hAnsi="Arial Narrow"/>
                <w:sz w:val="16"/>
                <w:szCs w:val="16"/>
              </w:rPr>
              <w:t>…..</w:t>
            </w:r>
          </w:p>
          <w:p w:rsidR="00475E4E" w:rsidRPr="00681CBD" w:rsidRDefault="00475E4E" w:rsidP="0076288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Li</w:t>
            </w:r>
            <w:r>
              <w:rPr>
                <w:rFonts w:ascii="Arial Narrow" w:hAnsi="Arial Narrow"/>
                <w:sz w:val="16"/>
                <w:szCs w:val="16"/>
              </w:rPr>
              <w:t>czba godzin szkolenia:   …………………….      Koszt szkolenia 1 osobogodziny</w:t>
            </w:r>
            <w:del w:id="0" w:author="Anna AS. Ochender-Strzelec" w:date="2021-01-29T14:50:00Z">
              <w:r>
                <w:rPr>
                  <w:rFonts w:ascii="Arial Narrow" w:hAnsi="Arial Narrow"/>
                  <w:sz w:val="16"/>
                  <w:szCs w:val="16"/>
                </w:rPr>
                <w:delText xml:space="preserve"> </w:delText>
              </w:r>
            </w:del>
            <w:r>
              <w:rPr>
                <w:rFonts w:ascii="Arial Narrow" w:hAnsi="Arial Narrow"/>
                <w:sz w:val="16"/>
                <w:szCs w:val="16"/>
              </w:rPr>
              <w:t>: …………………………</w:t>
            </w:r>
          </w:p>
        </w:tc>
        <w:tc>
          <w:tcPr>
            <w:tcW w:w="6702" w:type="dxa"/>
            <w:gridSpan w:val="7"/>
            <w:vAlign w:val="center"/>
          </w:tcPr>
          <w:p w:rsidR="00475E4E" w:rsidRPr="00681CBD" w:rsidRDefault="00E51D1D" w:rsidP="00475E4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siedziba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instytucji szkoleniowej</w:t>
            </w:r>
            <w:r w:rsidR="00475E4E">
              <w:rPr>
                <w:rFonts w:ascii="Arial Narrow" w:hAnsi="Arial Narrow"/>
                <w:sz w:val="16"/>
                <w:szCs w:val="16"/>
              </w:rPr>
              <w:t>,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miejsce realizacji</w:t>
            </w:r>
            <w:r w:rsidR="0054130C" w:rsidRPr="001472C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472C2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</w:t>
            </w:r>
            <w:r w:rsidR="00B04563" w:rsidRPr="001472C2">
              <w:rPr>
                <w:rFonts w:ascii="Arial Narrow" w:hAnsi="Arial Narrow"/>
                <w:sz w:val="16"/>
                <w:szCs w:val="16"/>
              </w:rPr>
              <w:t>….</w:t>
            </w:r>
            <w:r w:rsidR="00C53B0E" w:rsidRPr="001472C2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</w:t>
            </w:r>
            <w:r w:rsidR="00680232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…………………………………………………………………………………………………….</w:t>
            </w:r>
          </w:p>
        </w:tc>
      </w:tr>
      <w:tr w:rsidR="002721DC" w:rsidRPr="00681CBD" w:rsidTr="00EC760A">
        <w:trPr>
          <w:trHeight w:val="524"/>
        </w:trPr>
        <w:tc>
          <w:tcPr>
            <w:tcW w:w="8319" w:type="dxa"/>
            <w:gridSpan w:val="11"/>
            <w:vMerge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1" w:type="dxa"/>
            <w:gridSpan w:val="3"/>
            <w:shd w:val="clear" w:color="auto" w:fill="BFBFBF" w:themeFill="background1" w:themeFillShade="BF"/>
            <w:vAlign w:val="center"/>
          </w:tcPr>
          <w:p w:rsidR="002721DC" w:rsidRPr="00F84D20" w:rsidRDefault="002721DC" w:rsidP="00810F8E">
            <w:pPr>
              <w:pStyle w:val="Tekstpodstawowy"/>
              <w:rPr>
                <w:rFonts w:ascii="Arial Narrow" w:hAnsi="Arial Narrow"/>
                <w:strike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288C" w:rsidRPr="00681CBD" w:rsidTr="00EC760A">
        <w:trPr>
          <w:trHeight w:val="732"/>
        </w:trPr>
        <w:tc>
          <w:tcPr>
            <w:tcW w:w="8319" w:type="dxa"/>
            <w:gridSpan w:val="11"/>
            <w:vMerge w:val="restart"/>
          </w:tcPr>
          <w:p w:rsidR="0076288C" w:rsidRPr="00C51A1A" w:rsidRDefault="00DB1898" w:rsidP="00DB1898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1.2</w:t>
            </w:r>
            <w:r w:rsidR="00C16A4A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76288C" w:rsidRPr="00681CBD">
              <w:rPr>
                <w:rFonts w:ascii="Arial Narrow" w:hAnsi="Arial Narrow"/>
                <w:b/>
                <w:sz w:val="16"/>
                <w:szCs w:val="16"/>
              </w:rPr>
              <w:t>Kursy do realizacji z inicjatywy pracodawcy lub za jego zgodą:</w:t>
            </w:r>
          </w:p>
          <w:p w:rsidR="0076288C" w:rsidRPr="00681CBD" w:rsidRDefault="0076288C" w:rsidP="00DD6DF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kursu ………………………………………………………………………………………………………………………………………</w:t>
            </w:r>
          </w:p>
          <w:p w:rsidR="0076288C" w:rsidRDefault="0076288C" w:rsidP="0076288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Planowany termin realizacji  </w:t>
            </w:r>
            <w:r w:rsidR="002207EF" w:rsidRPr="00681CBD">
              <w:rPr>
                <w:rFonts w:ascii="Arial Narrow" w:hAnsi="Arial Narrow"/>
                <w:sz w:val="16"/>
                <w:szCs w:val="16"/>
              </w:rPr>
              <w:t>………………………………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…………………………………………………………………………………….</w:t>
            </w:r>
          </w:p>
          <w:p w:rsidR="00475E4E" w:rsidRPr="00C51A1A" w:rsidRDefault="00475E4E" w:rsidP="0076288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Li</w:t>
            </w:r>
            <w:r>
              <w:rPr>
                <w:rFonts w:ascii="Arial Narrow" w:hAnsi="Arial Narrow"/>
                <w:sz w:val="16"/>
                <w:szCs w:val="16"/>
              </w:rPr>
              <w:t>czba godzin szkolenia:   …………………….      Koszt szkolenia 1 osobogodziny: …………………………</w:t>
            </w:r>
          </w:p>
        </w:tc>
        <w:tc>
          <w:tcPr>
            <w:tcW w:w="6702" w:type="dxa"/>
            <w:gridSpan w:val="7"/>
            <w:vAlign w:val="center"/>
          </w:tcPr>
          <w:p w:rsidR="00475E4E" w:rsidRPr="00681CBD" w:rsidRDefault="00680232" w:rsidP="00475E4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>
              <w:rPr>
                <w:rFonts w:ascii="Arial Narrow" w:hAnsi="Arial Narrow"/>
                <w:sz w:val="16"/>
                <w:szCs w:val="16"/>
              </w:rPr>
              <w:t xml:space="preserve"> i siedziba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instytucji szkoleniowej</w:t>
            </w:r>
            <w:r>
              <w:rPr>
                <w:rFonts w:ascii="Arial Narrow" w:hAnsi="Arial Narrow"/>
                <w:sz w:val="16"/>
                <w:szCs w:val="16"/>
              </w:rPr>
              <w:t>,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miejsce realizacji</w:t>
            </w:r>
            <w:r w:rsidRPr="001472C2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………………………………………………………………………….……………………………………………………………………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…………………………………………………………………………………………………….</w:t>
            </w:r>
          </w:p>
        </w:tc>
      </w:tr>
      <w:tr w:rsidR="0076288C" w:rsidRPr="00681CBD" w:rsidTr="00EC760A">
        <w:trPr>
          <w:cantSplit/>
          <w:trHeight w:val="512"/>
        </w:trPr>
        <w:tc>
          <w:tcPr>
            <w:tcW w:w="8319" w:type="dxa"/>
            <w:gridSpan w:val="11"/>
            <w:vMerge/>
          </w:tcPr>
          <w:p w:rsidR="0076288C" w:rsidRPr="00681CBD" w:rsidRDefault="0076288C" w:rsidP="00DD6DF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1" w:type="dxa"/>
            <w:gridSpan w:val="3"/>
            <w:shd w:val="clear" w:color="auto" w:fill="BFBFBF" w:themeFill="background1" w:themeFillShade="BF"/>
            <w:vAlign w:val="center"/>
          </w:tcPr>
          <w:p w:rsidR="0076288C" w:rsidRPr="00F84D20" w:rsidRDefault="0076288C" w:rsidP="00DD6DFF">
            <w:pPr>
              <w:pStyle w:val="Tekstpodstawowy"/>
              <w:rPr>
                <w:rFonts w:ascii="Arial Narrow" w:hAnsi="Arial Narrow"/>
                <w:strike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76288C" w:rsidRPr="00681CBD" w:rsidRDefault="0076288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76288C" w:rsidRPr="00681CBD" w:rsidRDefault="0076288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76288C" w:rsidRPr="00681CBD" w:rsidRDefault="0076288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207EF" w:rsidRPr="00681CBD" w:rsidTr="00EC760A">
        <w:trPr>
          <w:cantSplit/>
          <w:trHeight w:val="512"/>
        </w:trPr>
        <w:tc>
          <w:tcPr>
            <w:tcW w:w="8319" w:type="dxa"/>
            <w:gridSpan w:val="11"/>
            <w:vMerge w:val="restart"/>
          </w:tcPr>
          <w:p w:rsidR="002207EF" w:rsidRPr="00681CBD" w:rsidRDefault="00DB1898" w:rsidP="002207E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2.1</w:t>
            </w:r>
            <w:r w:rsidR="002207EF" w:rsidRPr="00681CBD">
              <w:rPr>
                <w:rFonts w:ascii="Arial Narrow" w:hAnsi="Arial Narrow"/>
                <w:b/>
                <w:sz w:val="16"/>
                <w:szCs w:val="16"/>
              </w:rPr>
              <w:t xml:space="preserve"> Studia podyplomowe do realizacji z inicjatywy pracodawcy lub za jego zgodą</w:t>
            </w:r>
          </w:p>
          <w:p w:rsidR="00106EBC" w:rsidRDefault="002207EF" w:rsidP="002207E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Nazwa studiów podyplomowych </w:t>
            </w:r>
            <w:r w:rsidRPr="001472C2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</w:t>
            </w:r>
            <w:r w:rsidR="00B04563" w:rsidRPr="001472C2">
              <w:rPr>
                <w:rFonts w:ascii="Arial Narrow" w:hAnsi="Arial Narrow"/>
                <w:sz w:val="16"/>
                <w:szCs w:val="16"/>
              </w:rPr>
              <w:t>………………………..</w:t>
            </w:r>
          </w:p>
          <w:p w:rsidR="002207EF" w:rsidRDefault="002207EF" w:rsidP="002207E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Planowany termin realizacji   …………………………….………  </w:t>
            </w:r>
            <w:r w:rsidRPr="001472C2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</w:t>
            </w:r>
            <w:r w:rsidR="00B04563" w:rsidRPr="001472C2">
              <w:rPr>
                <w:rFonts w:ascii="Arial Narrow" w:hAnsi="Arial Narrow"/>
                <w:sz w:val="16"/>
                <w:szCs w:val="16"/>
              </w:rPr>
              <w:t>…….</w:t>
            </w:r>
          </w:p>
          <w:p w:rsidR="00475E4E" w:rsidRPr="00681CBD" w:rsidRDefault="00475E4E" w:rsidP="004D5EF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Li</w:t>
            </w:r>
            <w:r>
              <w:rPr>
                <w:rFonts w:ascii="Arial Narrow" w:hAnsi="Arial Narrow"/>
                <w:sz w:val="16"/>
                <w:szCs w:val="16"/>
              </w:rPr>
              <w:t xml:space="preserve">czba godzin:   ……………………. </w:t>
            </w:r>
          </w:p>
        </w:tc>
        <w:tc>
          <w:tcPr>
            <w:tcW w:w="6702" w:type="dxa"/>
            <w:gridSpan w:val="7"/>
            <w:vAlign w:val="center"/>
          </w:tcPr>
          <w:p w:rsidR="002207EF" w:rsidRPr="00681CBD" w:rsidRDefault="002207EF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siedziba organizatora, 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miejsce realizacji </w:t>
            </w:r>
            <w:r w:rsidR="00221371" w:rsidRPr="001472C2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………………………………………………………………………….……………………………………………………………………</w:t>
            </w:r>
            <w:r w:rsidR="00221371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…………………………………………………………………………………………………….</w:t>
            </w:r>
          </w:p>
        </w:tc>
      </w:tr>
      <w:tr w:rsidR="002207EF" w:rsidRPr="00681CBD" w:rsidTr="00EC760A">
        <w:trPr>
          <w:cantSplit/>
          <w:trHeight w:val="512"/>
        </w:trPr>
        <w:tc>
          <w:tcPr>
            <w:tcW w:w="8319" w:type="dxa"/>
            <w:gridSpan w:val="11"/>
            <w:vMerge/>
          </w:tcPr>
          <w:p w:rsidR="002207EF" w:rsidRPr="00681CBD" w:rsidRDefault="002207EF" w:rsidP="00DD6DF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1" w:type="dxa"/>
            <w:gridSpan w:val="3"/>
            <w:shd w:val="clear" w:color="auto" w:fill="BFBFBF" w:themeFill="background1" w:themeFillShade="BF"/>
            <w:vAlign w:val="center"/>
          </w:tcPr>
          <w:p w:rsidR="002207EF" w:rsidRPr="00F84D20" w:rsidRDefault="002207EF" w:rsidP="00DD6DFF">
            <w:pPr>
              <w:pStyle w:val="Tekstpodstawowy"/>
              <w:rPr>
                <w:rFonts w:ascii="Arial Narrow" w:hAnsi="Arial Narrow"/>
                <w:strike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2207EF" w:rsidRPr="00681CBD" w:rsidRDefault="002207EF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2207EF" w:rsidRPr="00681CBD" w:rsidRDefault="002207EF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2207EF" w:rsidRPr="00681CBD" w:rsidRDefault="002207EF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81CBD" w:rsidRPr="00681CBD" w:rsidTr="00EC760A">
        <w:trPr>
          <w:trHeight w:val="702"/>
        </w:trPr>
        <w:tc>
          <w:tcPr>
            <w:tcW w:w="8319" w:type="dxa"/>
            <w:gridSpan w:val="11"/>
            <w:vMerge w:val="restart"/>
          </w:tcPr>
          <w:p w:rsidR="00681CBD" w:rsidRPr="00681CBD" w:rsidRDefault="00DB1898" w:rsidP="002207E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3.1</w:t>
            </w:r>
            <w:r w:rsidR="00681CBD" w:rsidRPr="00681CBD">
              <w:rPr>
                <w:rFonts w:ascii="Arial Narrow" w:hAnsi="Arial Narrow"/>
                <w:b/>
                <w:sz w:val="16"/>
                <w:szCs w:val="16"/>
              </w:rPr>
              <w:t xml:space="preserve">  Egzaminy umożliwiające uzyskanie dokumentów potwierdzających nabycie umiejętności, kwalifikacji lub uprawnień zawod</w:t>
            </w:r>
            <w:r w:rsidR="00681CBD" w:rsidRPr="00681CBD">
              <w:rPr>
                <w:rFonts w:ascii="Arial Narrow" w:hAnsi="Arial Narrow"/>
                <w:b/>
                <w:sz w:val="16"/>
                <w:szCs w:val="16"/>
              </w:rPr>
              <w:t>o</w:t>
            </w:r>
            <w:r w:rsidR="00681CBD" w:rsidRPr="00681CBD">
              <w:rPr>
                <w:rFonts w:ascii="Arial Narrow" w:hAnsi="Arial Narrow"/>
                <w:b/>
                <w:sz w:val="16"/>
                <w:szCs w:val="16"/>
              </w:rPr>
              <w:t>wych:</w:t>
            </w:r>
          </w:p>
          <w:p w:rsidR="00681CBD" w:rsidRPr="00681CBD" w:rsidRDefault="00681CBD" w:rsidP="002207E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egzaminu</w:t>
            </w:r>
            <w:r w:rsidRPr="001472C2">
              <w:rPr>
                <w:rFonts w:ascii="Arial Narrow" w:hAnsi="Arial Narrow"/>
                <w:sz w:val="16"/>
                <w:szCs w:val="16"/>
              </w:rPr>
              <w:t>….…………………………………………………………………………………………………………………………</w:t>
            </w:r>
            <w:r w:rsidR="00B04563" w:rsidRPr="001472C2">
              <w:rPr>
                <w:rFonts w:ascii="Arial Narrow" w:hAnsi="Arial Narrow"/>
                <w:sz w:val="16"/>
                <w:szCs w:val="16"/>
              </w:rPr>
              <w:t>……</w:t>
            </w:r>
          </w:p>
          <w:p w:rsidR="00681CBD" w:rsidRPr="00681CBD" w:rsidRDefault="00681CBD" w:rsidP="002207E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Planowany termin realizacji   </w:t>
            </w:r>
            <w:r w:rsidRPr="001472C2">
              <w:rPr>
                <w:rFonts w:ascii="Arial Narrow" w:hAnsi="Arial Narrow"/>
                <w:sz w:val="16"/>
                <w:szCs w:val="16"/>
              </w:rPr>
              <w:t>………………………………………..……………………………………………………………………</w:t>
            </w:r>
            <w:r w:rsidR="00B04563" w:rsidRPr="001472C2">
              <w:rPr>
                <w:rFonts w:ascii="Arial Narrow" w:hAnsi="Arial Narrow"/>
                <w:sz w:val="16"/>
                <w:szCs w:val="16"/>
              </w:rPr>
              <w:t>…..</w:t>
            </w:r>
            <w:r w:rsidRPr="001472C2">
              <w:rPr>
                <w:rFonts w:ascii="Arial Narrow" w:hAnsi="Arial Narrow"/>
                <w:sz w:val="16"/>
                <w:szCs w:val="16"/>
              </w:rPr>
              <w:t>…</w:t>
            </w:r>
          </w:p>
        </w:tc>
        <w:tc>
          <w:tcPr>
            <w:tcW w:w="6702" w:type="dxa"/>
            <w:gridSpan w:val="7"/>
            <w:vAlign w:val="center"/>
          </w:tcPr>
          <w:p w:rsidR="00681CBD" w:rsidRPr="00681CBD" w:rsidRDefault="00681CBD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siedziba instytucji egzaminującej, 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miejsce realizacji </w:t>
            </w:r>
            <w:r w:rsidR="00774194" w:rsidRPr="001472C2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………………………………………………………………………….……………………………………………………………………</w:t>
            </w:r>
            <w:r w:rsidR="00774194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…………………………………………………………………………………………………….</w:t>
            </w:r>
          </w:p>
        </w:tc>
      </w:tr>
      <w:tr w:rsidR="002207EF" w:rsidRPr="00681CBD" w:rsidTr="00EC760A">
        <w:trPr>
          <w:trHeight w:val="384"/>
        </w:trPr>
        <w:tc>
          <w:tcPr>
            <w:tcW w:w="8319" w:type="dxa"/>
            <w:gridSpan w:val="11"/>
            <w:vMerge/>
          </w:tcPr>
          <w:p w:rsidR="002207EF" w:rsidRPr="00681CBD" w:rsidRDefault="002207EF" w:rsidP="00F56C7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1" w:type="dxa"/>
            <w:gridSpan w:val="3"/>
            <w:shd w:val="clear" w:color="auto" w:fill="BFBFBF" w:themeFill="background1" w:themeFillShade="BF"/>
            <w:vAlign w:val="center"/>
          </w:tcPr>
          <w:p w:rsidR="002207EF" w:rsidRPr="00681CBD" w:rsidRDefault="002207EF" w:rsidP="00DE5013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2207EF" w:rsidRPr="00681CBD" w:rsidRDefault="002207EF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2207EF" w:rsidRPr="00681CBD" w:rsidRDefault="002207EF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2207EF" w:rsidRPr="00681CBD" w:rsidRDefault="002207EF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51A1A" w:rsidRPr="00681CBD" w:rsidTr="00EC760A">
        <w:trPr>
          <w:trHeight w:val="384"/>
        </w:trPr>
        <w:tc>
          <w:tcPr>
            <w:tcW w:w="8319" w:type="dxa"/>
            <w:gridSpan w:val="11"/>
            <w:vMerge w:val="restart"/>
          </w:tcPr>
          <w:p w:rsidR="00C51A1A" w:rsidRPr="00681CBD" w:rsidRDefault="00DB1898" w:rsidP="00C51A1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4.1</w:t>
            </w:r>
            <w:r w:rsidR="00C51A1A" w:rsidRPr="00681CBD">
              <w:rPr>
                <w:rFonts w:ascii="Arial Narrow" w:hAnsi="Arial Narrow"/>
                <w:b/>
                <w:sz w:val="16"/>
                <w:szCs w:val="16"/>
              </w:rPr>
              <w:t xml:space="preserve"> Badania lekarskie i psychologiczne wymagane do podjęcia kształcenia lub pracy zawodowej po ukończonym kształc</w:t>
            </w:r>
            <w:r w:rsidR="00C51A1A" w:rsidRPr="00681CBD">
              <w:rPr>
                <w:rFonts w:ascii="Arial Narrow" w:hAnsi="Arial Narrow"/>
                <w:b/>
                <w:sz w:val="16"/>
                <w:szCs w:val="16"/>
              </w:rPr>
              <w:t>e</w:t>
            </w:r>
            <w:r w:rsidR="00C51A1A" w:rsidRPr="00681CBD">
              <w:rPr>
                <w:rFonts w:ascii="Arial Narrow" w:hAnsi="Arial Narrow"/>
                <w:b/>
                <w:sz w:val="16"/>
                <w:szCs w:val="16"/>
              </w:rPr>
              <w:t>niu</w:t>
            </w:r>
          </w:p>
          <w:p w:rsidR="00C51A1A" w:rsidRPr="00681CBD" w:rsidRDefault="00C51A1A" w:rsidP="00C51A1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Termin realizacji</w:t>
            </w:r>
            <w:r w:rsidRPr="001472C2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………………………………………………………………………………………………………………………….........</w:t>
            </w:r>
            <w:r w:rsidR="00B04563" w:rsidRPr="001472C2">
              <w:rPr>
                <w:rFonts w:ascii="Arial Narrow" w:hAnsi="Arial Narrow"/>
                <w:sz w:val="16"/>
                <w:szCs w:val="16"/>
              </w:rPr>
              <w:t>....</w:t>
            </w:r>
          </w:p>
        </w:tc>
        <w:tc>
          <w:tcPr>
            <w:tcW w:w="6702" w:type="dxa"/>
            <w:gridSpan w:val="7"/>
            <w:shd w:val="clear" w:color="auto" w:fill="auto"/>
            <w:vAlign w:val="center"/>
          </w:tcPr>
          <w:p w:rsidR="00C51A1A" w:rsidRPr="00681CBD" w:rsidRDefault="00C51A1A" w:rsidP="00C51A1A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siedziba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instytucji </w:t>
            </w:r>
            <w:r>
              <w:rPr>
                <w:rFonts w:ascii="Arial Narrow" w:hAnsi="Arial Narrow"/>
                <w:sz w:val="16"/>
                <w:szCs w:val="16"/>
              </w:rPr>
              <w:t>przeprowadzającej badania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74194" w:rsidRPr="001472C2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………………………………………………………………………….……………………………………………………………………</w:t>
            </w:r>
            <w:r w:rsidR="00774194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…………………………………………………………………………………………………….</w:t>
            </w:r>
          </w:p>
        </w:tc>
      </w:tr>
      <w:tr w:rsidR="00C51A1A" w:rsidRPr="00681CBD" w:rsidTr="00EC760A">
        <w:trPr>
          <w:trHeight w:val="384"/>
        </w:trPr>
        <w:tc>
          <w:tcPr>
            <w:tcW w:w="8319" w:type="dxa"/>
            <w:gridSpan w:val="11"/>
            <w:vMerge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1" w:type="dxa"/>
            <w:gridSpan w:val="3"/>
            <w:shd w:val="clear" w:color="auto" w:fill="BFBFBF" w:themeFill="background1" w:themeFillShade="BF"/>
            <w:vAlign w:val="center"/>
          </w:tcPr>
          <w:p w:rsidR="00C51A1A" w:rsidRPr="00681CBD" w:rsidRDefault="00C51A1A" w:rsidP="00DE5013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51A1A" w:rsidRPr="00681CBD" w:rsidTr="00EC760A">
        <w:trPr>
          <w:trHeight w:val="384"/>
        </w:trPr>
        <w:tc>
          <w:tcPr>
            <w:tcW w:w="8319" w:type="dxa"/>
            <w:gridSpan w:val="11"/>
            <w:vMerge w:val="restart"/>
          </w:tcPr>
          <w:p w:rsidR="00C51A1A" w:rsidRPr="00681CBD" w:rsidRDefault="00DB1898" w:rsidP="00C51A1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5.1</w:t>
            </w:r>
            <w:r w:rsidR="00C51A1A" w:rsidRPr="00681CBD">
              <w:rPr>
                <w:rFonts w:ascii="Arial Narrow" w:hAnsi="Arial Narrow"/>
                <w:b/>
                <w:sz w:val="16"/>
                <w:szCs w:val="16"/>
              </w:rPr>
              <w:t xml:space="preserve"> Ubezpieczenie od następstw nieszczęśliwych wypadków w związku z podjętym kształceniem</w:t>
            </w:r>
          </w:p>
          <w:p w:rsidR="00C51A1A" w:rsidRPr="00681CBD" w:rsidRDefault="00C51A1A" w:rsidP="00C51A1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Termin realizacji </w:t>
            </w:r>
            <w:r w:rsidRPr="001472C2">
              <w:rPr>
                <w:rFonts w:ascii="Arial Narrow" w:hAnsi="Arial Narrow"/>
                <w:sz w:val="16"/>
                <w:szCs w:val="16"/>
              </w:rPr>
              <w:t>…………….…………………………………………………………………………………………………………….……</w:t>
            </w:r>
            <w:r w:rsidR="00B04563" w:rsidRPr="001472C2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6702" w:type="dxa"/>
            <w:gridSpan w:val="7"/>
            <w:shd w:val="clear" w:color="auto" w:fill="auto"/>
            <w:vAlign w:val="center"/>
          </w:tcPr>
          <w:p w:rsidR="00C51A1A" w:rsidRPr="00681CBD" w:rsidRDefault="00C51A1A" w:rsidP="0077419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siedziba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ubezpieczyciela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74194" w:rsidRPr="001472C2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………………………………………………………………………….……………………………………………………………………</w:t>
            </w:r>
            <w:r w:rsidR="00774194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…………………………………………………………………………………………………….</w:t>
            </w:r>
          </w:p>
        </w:tc>
      </w:tr>
      <w:tr w:rsidR="00C51A1A" w:rsidRPr="00681CBD" w:rsidTr="00EC760A">
        <w:trPr>
          <w:trHeight w:val="384"/>
        </w:trPr>
        <w:tc>
          <w:tcPr>
            <w:tcW w:w="8319" w:type="dxa"/>
            <w:gridSpan w:val="11"/>
            <w:vMerge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1" w:type="dxa"/>
            <w:gridSpan w:val="3"/>
            <w:shd w:val="clear" w:color="auto" w:fill="BFBFBF" w:themeFill="background1" w:themeFillShade="BF"/>
            <w:vAlign w:val="center"/>
          </w:tcPr>
          <w:p w:rsidR="00C51A1A" w:rsidRPr="00681CBD" w:rsidRDefault="00C51A1A" w:rsidP="00DE5013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207EF" w:rsidRPr="00681CBD" w:rsidTr="00EC760A">
        <w:trPr>
          <w:trHeight w:val="2542"/>
        </w:trPr>
        <w:tc>
          <w:tcPr>
            <w:tcW w:w="15021" w:type="dxa"/>
            <w:gridSpan w:val="18"/>
            <w:vAlign w:val="center"/>
          </w:tcPr>
          <w:p w:rsidR="00106EBC" w:rsidRPr="00887FEE" w:rsidRDefault="00106EBC" w:rsidP="00106EBC">
            <w:pPr>
              <w:pStyle w:val="Tekstpodstawowy"/>
              <w:rPr>
                <w:rFonts w:ascii="Arial Narrow" w:hAnsi="Arial Narrow" w:cs="Arial"/>
                <w:sz w:val="8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 xml:space="preserve">Wypełnia pracodawca starający się o środki na kształcenie ustawiczne w ramach Priorytetu 1: </w:t>
            </w:r>
            <w:r w:rsidR="004F4565" w:rsidRPr="00887FEE">
              <w:rPr>
                <w:rFonts w:ascii="Arial Narrow" w:hAnsi="Arial Narrow" w:cs="Arial"/>
                <w:sz w:val="16"/>
              </w:rPr>
              <w:t>Wsparcie</w:t>
            </w:r>
            <w:r w:rsidR="004577C3" w:rsidRPr="00887FEE">
              <w:rPr>
                <w:rFonts w:ascii="Arial Narrow" w:hAnsi="Arial Narrow" w:cs="Arial"/>
                <w:sz w:val="16"/>
              </w:rPr>
              <w:t xml:space="preserve"> </w:t>
            </w:r>
            <w:r w:rsidR="004577C3" w:rsidRPr="00887FEE">
              <w:rPr>
                <w:rFonts w:ascii="Arial Narrow" w:hAnsi="Arial Narrow"/>
                <w:sz w:val="16"/>
              </w:rPr>
              <w:t>kształcenia ustawicznego osób zatrudnionych w firmach, które na skutek obostrzeń zapobiegających rozprzestrzenianiu się chor</w:t>
            </w:r>
            <w:r w:rsidR="004577C3" w:rsidRPr="00887FEE">
              <w:rPr>
                <w:rFonts w:ascii="Arial Narrow" w:hAnsi="Arial Narrow"/>
                <w:sz w:val="16"/>
              </w:rPr>
              <w:t>o</w:t>
            </w:r>
            <w:r w:rsidR="004577C3" w:rsidRPr="00887FEE">
              <w:rPr>
                <w:rFonts w:ascii="Arial Narrow" w:hAnsi="Arial Narrow"/>
                <w:sz w:val="16"/>
              </w:rPr>
              <w:t>by COVID-19, musiały ograniczyć swoją działalność</w:t>
            </w:r>
            <w:r w:rsidR="004D5EF9" w:rsidRPr="00887FEE">
              <w:rPr>
                <w:rFonts w:ascii="Arial Narrow" w:hAnsi="Arial Narrow" w:cs="Arial"/>
                <w:sz w:val="16"/>
              </w:rPr>
              <w:t>.</w:t>
            </w:r>
          </w:p>
          <w:p w:rsidR="00CE7DC0" w:rsidRPr="00FF7E7B" w:rsidRDefault="00DB1898" w:rsidP="00106EBC">
            <w:pPr>
              <w:pStyle w:val="Tekstpodstawowy"/>
              <w:rPr>
                <w:rFonts w:ascii="Arial Narrow" w:hAnsi="Arial Narrow"/>
                <w:b/>
                <w:sz w:val="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2207EF" w:rsidRPr="00894B15">
              <w:rPr>
                <w:rFonts w:ascii="Arial Narrow" w:hAnsi="Arial Narrow"/>
                <w:b/>
                <w:sz w:val="16"/>
                <w:szCs w:val="16"/>
              </w:rPr>
              <w:t xml:space="preserve">.1 </w:t>
            </w:r>
            <w:r w:rsidR="00106EBC">
              <w:rPr>
                <w:rFonts w:ascii="Arial Narrow" w:hAnsi="Arial Narrow"/>
                <w:b/>
                <w:sz w:val="16"/>
                <w:szCs w:val="16"/>
              </w:rPr>
              <w:t xml:space="preserve"> Czy </w:t>
            </w:r>
            <w:r w:rsidR="00CE7DC0">
              <w:rPr>
                <w:rFonts w:ascii="Arial Narrow" w:hAnsi="Arial Narrow"/>
                <w:b/>
                <w:sz w:val="16"/>
                <w:szCs w:val="16"/>
              </w:rPr>
              <w:t>na pracodawcę</w:t>
            </w:r>
            <w:r w:rsidR="004F4565">
              <w:rPr>
                <w:rFonts w:ascii="Arial Narrow" w:hAnsi="Arial Narrow"/>
                <w:b/>
                <w:sz w:val="16"/>
                <w:szCs w:val="16"/>
              </w:rPr>
              <w:t xml:space="preserve"> planuj</w:t>
            </w:r>
            <w:r w:rsidR="00CE7DC0">
              <w:rPr>
                <w:rFonts w:ascii="Arial Narrow" w:hAnsi="Arial Narrow"/>
                <w:b/>
                <w:sz w:val="16"/>
                <w:szCs w:val="16"/>
              </w:rPr>
              <w:t>ącego</w:t>
            </w:r>
            <w:r w:rsidR="004F4565">
              <w:rPr>
                <w:rFonts w:ascii="Arial Narrow" w:hAnsi="Arial Narrow"/>
                <w:b/>
                <w:sz w:val="16"/>
                <w:szCs w:val="16"/>
              </w:rPr>
              <w:t xml:space="preserve"> objąć kształceniem ustawicznym osobę delegowaną</w:t>
            </w:r>
            <w:r w:rsidR="00106EBC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="00CE7DC0">
              <w:rPr>
                <w:rFonts w:ascii="Arial Narrow" w:hAnsi="Arial Narrow"/>
                <w:b/>
                <w:sz w:val="16"/>
                <w:szCs w:val="16"/>
              </w:rPr>
              <w:t xml:space="preserve">zostały w roku 2020 i/lub 2021 nałożone </w:t>
            </w:r>
            <w:r w:rsidR="00CE7DC0" w:rsidRPr="00CE7DC0">
              <w:rPr>
                <w:rFonts w:ascii="Arial Narrow" w:hAnsi="Arial Narrow"/>
                <w:sz w:val="16"/>
              </w:rPr>
              <w:t>ograniczenia, nakazy i zakazy w zakresie prowadzonej działaln</w:t>
            </w:r>
            <w:r w:rsidR="00775026">
              <w:rPr>
                <w:rFonts w:ascii="Arial Narrow" w:hAnsi="Arial Narrow"/>
                <w:sz w:val="16"/>
              </w:rPr>
              <w:t>ości gospodarczej ustanowione w </w:t>
            </w:r>
            <w:r w:rsidR="00CE7DC0" w:rsidRPr="00CE7DC0">
              <w:rPr>
                <w:rFonts w:ascii="Arial Narrow" w:hAnsi="Arial Narrow"/>
                <w:sz w:val="16"/>
              </w:rPr>
              <w:t>związku z wystąpieniem stanu zagrożenia epidemicznego lub stanu epidemii, określone w przepisach wydanych na podstawie art. 46a i art. 46b pkt 1–6 i 8–12 ustawy z dnia 5 grudnia 2008 r. o zapobieganiu oraz zwalczaniu zakażeń i chorób zakaźnych u ludzi</w:t>
            </w:r>
            <w:r w:rsidR="00F6162A">
              <w:rPr>
                <w:rFonts w:ascii="Arial Narrow" w:hAnsi="Arial Narrow"/>
                <w:sz w:val="16"/>
              </w:rPr>
              <w:t xml:space="preserve"> </w:t>
            </w:r>
            <w:r w:rsidR="00877312">
              <w:rPr>
                <w:rFonts w:ascii="Arial Narrow" w:hAnsi="Arial Narrow"/>
                <w:sz w:val="16"/>
              </w:rPr>
              <w:t>(Dz. U. z 2020 r.</w:t>
            </w:r>
            <w:r w:rsidR="00877312" w:rsidRPr="004D5EF9">
              <w:rPr>
                <w:rFonts w:ascii="Arial Narrow" w:hAnsi="Arial Narrow"/>
                <w:sz w:val="16"/>
              </w:rPr>
              <w:t xml:space="preserve"> poz. </w:t>
            </w:r>
            <w:r w:rsidR="00877312">
              <w:rPr>
                <w:rFonts w:ascii="Arial Narrow" w:hAnsi="Arial Narrow"/>
                <w:sz w:val="16"/>
              </w:rPr>
              <w:t>1845 z późn. zm.</w:t>
            </w:r>
            <w:r w:rsidR="00F6162A" w:rsidRPr="00F6162A">
              <w:rPr>
                <w:rFonts w:ascii="Arial Narrow" w:hAnsi="Arial Narrow"/>
                <w:sz w:val="16"/>
              </w:rPr>
              <w:t>)</w:t>
            </w:r>
          </w:p>
          <w:p w:rsidR="00106EBC" w:rsidRDefault="00106EBC" w:rsidP="00106EBC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5F1BAA" w:rsidRPr="00681CBD" w:rsidRDefault="00887FEE" w:rsidP="006C433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Pracodawca aplikujący o środki na kształcenie ustawiczne w ramach Priory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t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etu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1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winien do wniosku dostarczyć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oświadczenie </w:t>
            </w:r>
            <w:r w:rsidRPr="00CE7DC0">
              <w:rPr>
                <w:rFonts w:ascii="Arial Narrow" w:hAnsi="Arial Narrow"/>
                <w:sz w:val="16"/>
              </w:rPr>
              <w:t>o konieczności nabycia nowych umiejętności czy kwalifikacji w związku z rozszerzeniem/ przekwalifikow</w:t>
            </w:r>
            <w:r w:rsidRPr="00CE7DC0">
              <w:rPr>
                <w:rFonts w:ascii="Arial Narrow" w:hAnsi="Arial Narrow"/>
                <w:sz w:val="16"/>
              </w:rPr>
              <w:t>a</w:t>
            </w:r>
            <w:r w:rsidRPr="00CE7DC0">
              <w:rPr>
                <w:rFonts w:ascii="Arial Narrow" w:hAnsi="Arial Narrow"/>
                <w:sz w:val="16"/>
              </w:rPr>
              <w:t>niem obszaru działalności firmy z powołaniem się na odpowiedni przepis.</w:t>
            </w:r>
          </w:p>
        </w:tc>
      </w:tr>
      <w:tr w:rsidR="00484A26" w:rsidRPr="00681CBD" w:rsidTr="00EC760A">
        <w:trPr>
          <w:trHeight w:val="2542"/>
        </w:trPr>
        <w:tc>
          <w:tcPr>
            <w:tcW w:w="15021" w:type="dxa"/>
            <w:gridSpan w:val="18"/>
            <w:vAlign w:val="center"/>
          </w:tcPr>
          <w:p w:rsidR="0027320C" w:rsidRPr="0027320C" w:rsidRDefault="0027320C" w:rsidP="0027320C">
            <w:pPr>
              <w:spacing w:after="120"/>
              <w:rPr>
                <w:rFonts w:ascii="Arial Narrow" w:hAnsi="Arial Narrow"/>
                <w:color w:val="000000"/>
                <w:sz w:val="16"/>
              </w:rPr>
            </w:pPr>
            <w:r w:rsidRPr="0027320C"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Priorytetu 2: </w:t>
            </w:r>
            <w:r w:rsidRPr="0027320C">
              <w:rPr>
                <w:rFonts w:cstheme="minorHAnsi"/>
              </w:rPr>
              <w:t xml:space="preserve"> </w:t>
            </w:r>
            <w:r w:rsidR="00621EF1">
              <w:rPr>
                <w:rFonts w:ascii="Arial Narrow" w:hAnsi="Arial Narrow" w:cs="Arial"/>
                <w:b/>
                <w:sz w:val="16"/>
              </w:rPr>
              <w:t>Wsparcie</w:t>
            </w:r>
            <w:r w:rsidRPr="0027320C">
              <w:rPr>
                <w:rFonts w:ascii="Arial Narrow" w:hAnsi="Arial Narrow"/>
                <w:color w:val="000000"/>
                <w:sz w:val="16"/>
              </w:rPr>
              <w:t xml:space="preserve"> kształcenia ustawicznego pracowników służb medycznych</w:t>
            </w:r>
            <w:r w:rsidRPr="0027320C">
              <w:rPr>
                <w:rFonts w:ascii="Arial Narrow" w:hAnsi="Arial Narrow"/>
                <w:iCs/>
                <w:sz w:val="16"/>
                <w:szCs w:val="22"/>
              </w:rPr>
              <w:t>, pracowników</w:t>
            </w:r>
            <w:r w:rsidRPr="0027320C">
              <w:rPr>
                <w:rFonts w:ascii="Arial Narrow" w:hAnsi="Arial Narrow"/>
                <w:sz w:val="18"/>
              </w:rPr>
              <w:t xml:space="preserve"> </w:t>
            </w:r>
            <w:r w:rsidRPr="0027320C">
              <w:rPr>
                <w:rFonts w:ascii="Arial Narrow" w:hAnsi="Arial Narrow"/>
                <w:color w:val="000000"/>
                <w:sz w:val="16"/>
              </w:rPr>
              <w:t>służb socjalnych, psychologów, terapeutów, pracown</w:t>
            </w:r>
            <w:r w:rsidRPr="0027320C">
              <w:rPr>
                <w:rFonts w:ascii="Arial Narrow" w:hAnsi="Arial Narrow"/>
                <w:color w:val="000000"/>
                <w:sz w:val="16"/>
              </w:rPr>
              <w:t>i</w:t>
            </w:r>
            <w:r w:rsidRPr="0027320C">
              <w:rPr>
                <w:rFonts w:ascii="Arial Narrow" w:hAnsi="Arial Narrow"/>
                <w:color w:val="000000"/>
                <w:sz w:val="16"/>
              </w:rPr>
              <w:t>ków domów pomocy społecznej, zakładów opiekuńczo-leczniczych, prywatnych domów opieki oraz innych placówek dla seniorów/osób chorych/niepełnosprawnych, które bezpośrednio pracują z osobami chorymi na COVID-19 lub osobami z grupy ryzyka ciężkiego przebiegu tej choroby</w:t>
            </w:r>
          </w:p>
          <w:p w:rsidR="0027320C" w:rsidRDefault="0027320C" w:rsidP="0027320C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27320C">
              <w:rPr>
                <w:rFonts w:ascii="Arial Narrow" w:hAnsi="Arial Narrow"/>
                <w:b/>
                <w:sz w:val="16"/>
                <w:szCs w:val="16"/>
              </w:rPr>
              <w:t xml:space="preserve">6.2  Czy pracodawca planuje objąć kształceniem ustawicznym osobę delegowaną, która pracuje z chorymi na COVID-19 lub </w:t>
            </w:r>
            <w:r w:rsidRPr="0027320C">
              <w:rPr>
                <w:rFonts w:ascii="Arial Narrow" w:hAnsi="Arial Narrow"/>
                <w:sz w:val="16"/>
              </w:rPr>
              <w:t xml:space="preserve"> osobami należącymi do grup ryzyka ciężkiego przebiegu COVID takich jak osoby przewlekle chore, w podeszłym wieku, bezdomne itp.?</w:t>
            </w:r>
            <w:r w:rsidRPr="0027320C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484A26" w:rsidRDefault="00484A26" w:rsidP="0027320C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CE7DC0" w:rsidRPr="00CE7DC0" w:rsidRDefault="00484A26" w:rsidP="001F383E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Pracodawca aplikujący o środki na kształcenie ustawiczne w ramach Priory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t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etu </w:t>
            </w:r>
            <w:r w:rsidR="00CE7DC0">
              <w:rPr>
                <w:rFonts w:ascii="Arial Narrow" w:hAnsi="Arial Narrow"/>
                <w:b/>
                <w:sz w:val="16"/>
                <w:szCs w:val="16"/>
                <w:u w:val="single"/>
              </w:rPr>
              <w:t>2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winien do wniosku dostarczyć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oświadczenie o</w:t>
            </w:r>
            <w:r w:rsidR="00AE35FD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konieczności odbycia wnioskowanego szkolenia lub nabycia określonych umiejętności przez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pracownik</w:t>
            </w:r>
            <w:r w:rsidR="00AE35FD">
              <w:rPr>
                <w:rFonts w:ascii="Arial Narrow" w:hAnsi="Arial Narrow"/>
                <w:b/>
                <w:sz w:val="16"/>
                <w:szCs w:val="16"/>
                <w:u w:val="single"/>
              </w:rPr>
              <w:t>a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planowan</w:t>
            </w:r>
            <w:r w:rsidR="00AE35FD">
              <w:rPr>
                <w:rFonts w:ascii="Arial Narrow" w:hAnsi="Arial Narrow"/>
                <w:b/>
                <w:sz w:val="16"/>
                <w:szCs w:val="16"/>
                <w:u w:val="single"/>
              </w:rPr>
              <w:t>ego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do objęcia kształceniem ustawicznym</w:t>
            </w:r>
            <w:r w:rsidR="00F6162A">
              <w:rPr>
                <w:rFonts w:ascii="Arial Narrow" w:hAnsi="Arial Narrow"/>
                <w:b/>
                <w:sz w:val="16"/>
                <w:szCs w:val="16"/>
                <w:u w:val="single"/>
              </w:rPr>
              <w:t>.</w:t>
            </w:r>
          </w:p>
        </w:tc>
      </w:tr>
      <w:tr w:rsidR="00484A26" w:rsidRPr="00681CBD" w:rsidTr="00EC760A">
        <w:trPr>
          <w:trHeight w:val="2542"/>
        </w:trPr>
        <w:tc>
          <w:tcPr>
            <w:tcW w:w="15021" w:type="dxa"/>
            <w:gridSpan w:val="18"/>
            <w:vAlign w:val="center"/>
          </w:tcPr>
          <w:p w:rsidR="00BB225C" w:rsidRPr="00B319BF" w:rsidRDefault="00BB225C" w:rsidP="00BB225C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Priorytetu 3: </w:t>
            </w:r>
            <w:r w:rsidRPr="00B319BF">
              <w:rPr>
                <w:rFonts w:ascii="Arial Narrow" w:hAnsi="Arial Narrow" w:cs="Arial"/>
                <w:b/>
                <w:sz w:val="16"/>
                <w:szCs w:val="16"/>
              </w:rPr>
              <w:t>Wsparcie kształcenia ustawicznego w zidentyfikowanych w danym powiecie lub województwie zawodach deficytowych</w:t>
            </w:r>
          </w:p>
          <w:p w:rsidR="00BB225C" w:rsidRDefault="00BB225C" w:rsidP="00BB225C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Pr="00894B15">
              <w:rPr>
                <w:rFonts w:ascii="Arial Narrow" w:hAnsi="Arial Narrow"/>
                <w:b/>
                <w:sz w:val="16"/>
                <w:szCs w:val="16"/>
              </w:rPr>
              <w:t>.</w:t>
            </w:r>
            <w:r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Pr="00894B1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Czy pracodawca</w:t>
            </w:r>
            <w:r w:rsidR="0019643B">
              <w:rPr>
                <w:rFonts w:ascii="Arial Narrow" w:hAnsi="Arial Narrow"/>
                <w:b/>
                <w:sz w:val="16"/>
                <w:szCs w:val="16"/>
              </w:rPr>
              <w:t xml:space="preserve"> planuje objąć osobę delegowaną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kształceniem ustawicznym odpowiadającemu zawodowi, który jest wpisany na listę zawodów deficytowych w województwie Małopolskim lub w powiecie, w którym skł</w:t>
            </w:r>
            <w:r>
              <w:rPr>
                <w:rFonts w:ascii="Arial Narrow" w:hAnsi="Arial Narrow"/>
                <w:b/>
                <w:sz w:val="16"/>
                <w:szCs w:val="16"/>
              </w:rPr>
              <w:t>a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dany jest niniejszy wniosek? </w:t>
            </w:r>
          </w:p>
          <w:p w:rsidR="00484A26" w:rsidRDefault="00484A26" w:rsidP="00484A26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(lista zawodów deficytowych znajduje się na stronie </w:t>
            </w:r>
            <w:hyperlink r:id="rId11" w:history="1">
              <w:r w:rsidR="005922D7" w:rsidRPr="001472C2">
                <w:rPr>
                  <w:rStyle w:val="Hipercze"/>
                  <w:rFonts w:ascii="Arial Narrow" w:hAnsi="Arial Narrow"/>
                  <w:b/>
                  <w:color w:val="auto"/>
                  <w:sz w:val="16"/>
                  <w:szCs w:val="16"/>
                </w:rPr>
                <w:t>www.myslenice.praca.gov.pl</w:t>
              </w:r>
            </w:hyperlink>
            <w:r w:rsidR="00106EBC" w:rsidRPr="001472C2">
              <w:rPr>
                <w:rFonts w:ascii="Arial Narrow" w:hAnsi="Arial Narrow"/>
                <w:b/>
                <w:sz w:val="16"/>
                <w:szCs w:val="16"/>
              </w:rPr>
              <w:t>)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484A26" w:rsidRDefault="00484A26" w:rsidP="00484A26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484A26" w:rsidRDefault="00484A26" w:rsidP="00484A26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Jeśli tak, to jakiego zawodu dotyczy kształcenie?</w:t>
            </w:r>
          </w:p>
          <w:p w:rsidR="00484A26" w:rsidRDefault="00484A26" w:rsidP="00484A26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E35FD">
              <w:rPr>
                <w:rFonts w:ascii="Arial Narrow" w:hAnsi="Arial Narrow"/>
                <w:sz w:val="16"/>
                <w:szCs w:val="16"/>
              </w:rPr>
              <w:t>…………………</w:t>
            </w:r>
          </w:p>
        </w:tc>
      </w:tr>
      <w:tr w:rsidR="004B6C0A" w:rsidRPr="00681CBD" w:rsidTr="00EC760A">
        <w:trPr>
          <w:trHeight w:val="1536"/>
        </w:trPr>
        <w:tc>
          <w:tcPr>
            <w:tcW w:w="15021" w:type="dxa"/>
            <w:gridSpan w:val="18"/>
            <w:vAlign w:val="center"/>
          </w:tcPr>
          <w:p w:rsidR="004B6C0A" w:rsidRDefault="004B6C0A" w:rsidP="004B6C0A">
            <w:pPr>
              <w:pStyle w:val="Tekstpodstawowy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Priorytetu 4: </w:t>
            </w:r>
            <w:r w:rsidRPr="00B15235">
              <w:rPr>
                <w:rFonts w:ascii="Arial Narrow" w:hAnsi="Arial Narrow" w:cs="Arial"/>
                <w:b/>
                <w:sz w:val="16"/>
                <w:szCs w:val="16"/>
              </w:rPr>
              <w:t>Wsparcie kształcenia ustawicznego osób po 45 roku życia</w:t>
            </w:r>
          </w:p>
          <w:p w:rsidR="004B6C0A" w:rsidRDefault="004B6C0A" w:rsidP="004B6C0A">
            <w:pPr>
              <w:pStyle w:val="Tekstpodstawowy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6.4 </w:t>
            </w:r>
            <w:r w:rsidR="00BB225C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>Czy pracodawca planuje objąć kształceniem ustawicznym</w:t>
            </w:r>
            <w:r w:rsidRPr="00B15235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pracownika, który najpóźniej w dniu złożenia wniosku ukończył 45 rok życia?</w:t>
            </w:r>
          </w:p>
          <w:p w:rsidR="004B6C0A" w:rsidRDefault="004B6C0A" w:rsidP="004B6C0A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4B6C0A" w:rsidRPr="00681CBD" w:rsidTr="00EC760A">
        <w:trPr>
          <w:trHeight w:val="2400"/>
        </w:trPr>
        <w:tc>
          <w:tcPr>
            <w:tcW w:w="15021" w:type="dxa"/>
            <w:gridSpan w:val="18"/>
            <w:vAlign w:val="center"/>
          </w:tcPr>
          <w:p w:rsidR="004B6C0A" w:rsidRPr="004F4565" w:rsidRDefault="004B6C0A" w:rsidP="004B6C0A">
            <w:pPr>
              <w:pStyle w:val="Tekstpodstawowy"/>
              <w:rPr>
                <w:rFonts w:ascii="Arial Narrow" w:hAnsi="Arial Narrow" w:cs="Arial"/>
                <w:b/>
                <w:sz w:val="8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 xml:space="preserve">Wypełnia pracodawca starający się o środki na kształcenie ustawiczne w ramach Priorytetu 5: </w:t>
            </w:r>
            <w:r w:rsidRPr="009774FA">
              <w:rPr>
                <w:rFonts w:cstheme="minorHAnsi"/>
              </w:rPr>
              <w:t xml:space="preserve"> </w:t>
            </w:r>
            <w:r w:rsidRPr="004F4565">
              <w:rPr>
                <w:rFonts w:ascii="Arial Narrow" w:hAnsi="Arial Narrow" w:cs="Arial"/>
                <w:b/>
                <w:sz w:val="16"/>
              </w:rPr>
              <w:t>Wsparcie kształcenia ustawicznego dla osób powracających na rynek pracy po przerwie związanej ze sprawowaniem opieki nad dzieckiem</w:t>
            </w:r>
            <w:r w:rsidRPr="004F4565">
              <w:rPr>
                <w:rFonts w:ascii="Arial Narrow" w:hAnsi="Arial Narrow" w:cs="Arial"/>
                <w:b/>
                <w:sz w:val="8"/>
                <w:szCs w:val="16"/>
              </w:rPr>
              <w:t xml:space="preserve"> </w:t>
            </w:r>
          </w:p>
          <w:p w:rsidR="004B6C0A" w:rsidRDefault="004B6C0A" w:rsidP="004B6C0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6.5</w:t>
            </w:r>
            <w:r w:rsidRPr="00894B1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Czy pracodawca planuje objąć kształceniem ustawicznym osobę delegowaną, która w ciągu roku od złożenia wniosku </w:t>
            </w:r>
            <w:r w:rsidR="00E7068B">
              <w:rPr>
                <w:rFonts w:ascii="Arial Narrow" w:hAnsi="Arial Narrow"/>
                <w:b/>
                <w:sz w:val="16"/>
                <w:szCs w:val="16"/>
              </w:rPr>
              <w:t>podjęła pracę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po przerwie związanej ze sprawowaniem opieki nad dzieckiem?  </w:t>
            </w:r>
          </w:p>
          <w:p w:rsidR="004B6C0A" w:rsidRDefault="004B6C0A" w:rsidP="004B6C0A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4B6C0A" w:rsidRDefault="004B6C0A" w:rsidP="004B6C0A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Pracodawca aplikujący o środki na kształcenie ustawiczne w ramach Priory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t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etu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5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winien do wniosku dostarczyć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oświadczenie o tym, że pracownik planowany do objęcia kształceniem ustawicznym powrócił na rynek pracy po przerwie związanej ze sprawowaniem opieki nad dzieckiem  </w:t>
            </w:r>
          </w:p>
        </w:tc>
      </w:tr>
      <w:tr w:rsidR="004B6C0A" w:rsidRPr="00681CBD" w:rsidTr="00EC760A">
        <w:trPr>
          <w:trHeight w:val="2400"/>
        </w:trPr>
        <w:tc>
          <w:tcPr>
            <w:tcW w:w="15021" w:type="dxa"/>
            <w:gridSpan w:val="18"/>
            <w:vAlign w:val="center"/>
          </w:tcPr>
          <w:p w:rsidR="00C65977" w:rsidRPr="00C65977" w:rsidRDefault="00C65977" w:rsidP="00C65977">
            <w:pPr>
              <w:spacing w:before="120" w:after="120"/>
              <w:jc w:val="both"/>
            </w:pPr>
            <w:r w:rsidRPr="004B6C0A"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</w:t>
            </w:r>
            <w:r>
              <w:rPr>
                <w:rFonts w:ascii="Arial Narrow" w:hAnsi="Arial Narrow"/>
                <w:b/>
                <w:sz w:val="16"/>
                <w:szCs w:val="16"/>
              </w:rPr>
              <w:t>ustawiczne w ramach Priorytetu 6</w:t>
            </w:r>
            <w:r w:rsidRPr="004B6C0A">
              <w:rPr>
                <w:rFonts w:ascii="Arial Narrow" w:hAnsi="Arial Narrow"/>
                <w:b/>
                <w:sz w:val="16"/>
                <w:szCs w:val="16"/>
              </w:rPr>
              <w:t xml:space="preserve">: </w:t>
            </w:r>
            <w:r w:rsidRPr="004B6C0A">
              <w:rPr>
                <w:rFonts w:ascii="Arial Narrow" w:hAnsi="Arial Narrow" w:cstheme="minorHAnsi"/>
                <w:b/>
                <w:sz w:val="16"/>
              </w:rPr>
              <w:t xml:space="preserve">Wsparcie </w:t>
            </w:r>
            <w:r w:rsidRPr="009C7021">
              <w:rPr>
                <w:rFonts w:ascii="Arial Narrow" w:hAnsi="Arial Narrow" w:cs="Calibri"/>
                <w:b/>
                <w:sz w:val="16"/>
              </w:rPr>
              <w:t>kształcenia ustawicznego w związku z zastosowaniem w firmach nowych technologii i narzędzi pracy, w tym także tec</w:t>
            </w:r>
            <w:r w:rsidRPr="009C7021">
              <w:rPr>
                <w:rFonts w:ascii="Arial Narrow" w:hAnsi="Arial Narrow" w:cs="Calibri"/>
                <w:b/>
                <w:sz w:val="16"/>
              </w:rPr>
              <w:t>h</w:t>
            </w:r>
            <w:r w:rsidRPr="009C7021">
              <w:rPr>
                <w:rFonts w:ascii="Arial Narrow" w:hAnsi="Arial Narrow" w:cs="Calibri"/>
                <w:b/>
                <w:sz w:val="16"/>
              </w:rPr>
              <w:t>nologii i narzędzi cyfrowych</w:t>
            </w:r>
          </w:p>
          <w:p w:rsidR="00C65977" w:rsidRDefault="00C65977" w:rsidP="004B6C0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6.6</w:t>
            </w:r>
            <w:r w:rsidRPr="00894B1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Czy pracodawca w ciągu roku przed złożeniem wniosku bądź 3 miesiące po jego złożeniu zakupił/zakupi nowe maszyny/narzędzia, wdrożył/wdroży nowe technologie/systemy i/lub narzędzia cyfr</w:t>
            </w:r>
            <w:r>
              <w:rPr>
                <w:rFonts w:ascii="Arial Narrow" w:hAnsi="Arial Narrow"/>
                <w:b/>
                <w:sz w:val="16"/>
                <w:szCs w:val="16"/>
              </w:rPr>
              <w:t>o</w:t>
            </w:r>
            <w:r>
              <w:rPr>
                <w:rFonts w:ascii="Arial Narrow" w:hAnsi="Arial Narrow"/>
                <w:b/>
                <w:sz w:val="16"/>
                <w:szCs w:val="16"/>
              </w:rPr>
              <w:t>we?</w:t>
            </w:r>
          </w:p>
          <w:p w:rsidR="004B6C0A" w:rsidRPr="00A27B8B" w:rsidRDefault="004B6C0A" w:rsidP="004B6C0A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E35FD">
              <w:rPr>
                <w:rFonts w:ascii="Arial Narrow" w:hAnsi="Arial Narrow"/>
                <w:sz w:val="16"/>
                <w:szCs w:val="16"/>
              </w:rPr>
              <w:t>……………………</w:t>
            </w:r>
          </w:p>
          <w:p w:rsidR="00C65977" w:rsidRDefault="00C65977" w:rsidP="004B6C0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Czy pracownik objęty kształceniem ustawicznym będzie wykonywać nowe zadania związane z wprowadzonymi/planowanymi do wprowadzenia zmian</w:t>
            </w:r>
            <w:r>
              <w:rPr>
                <w:rFonts w:ascii="Arial Narrow" w:hAnsi="Arial Narrow"/>
                <w:b/>
                <w:sz w:val="16"/>
                <w:szCs w:val="16"/>
              </w:rPr>
              <w:t>a</w:t>
            </w:r>
            <w:r>
              <w:rPr>
                <w:rFonts w:ascii="Arial Narrow" w:hAnsi="Arial Narrow"/>
                <w:b/>
                <w:sz w:val="16"/>
                <w:szCs w:val="16"/>
              </w:rPr>
              <w:t>mi?</w:t>
            </w:r>
          </w:p>
          <w:p w:rsidR="004B6C0A" w:rsidRPr="00681CBD" w:rsidRDefault="004B6C0A" w:rsidP="004B6C0A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70E6B">
              <w:rPr>
                <w:rFonts w:ascii="Arial Narrow" w:hAnsi="Arial Narrow"/>
                <w:sz w:val="16"/>
                <w:szCs w:val="16"/>
              </w:rPr>
              <w:t>……………………</w:t>
            </w:r>
          </w:p>
          <w:p w:rsidR="004B6C0A" w:rsidRDefault="00770E6B" w:rsidP="004B6C0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Pracodawca aplikujący o środki na kształcenie ustawiczne w ramach Priory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t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etu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6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winien do wniosku dostarczyć wiarygodny dokument (np. kopia dokumentu zakupu, decyzji dyrektora/zarządu o wprowadzeniu norm ISO, itp.), oraz logic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z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ne i wiarygodne uzasadnienie.</w:t>
            </w:r>
          </w:p>
        </w:tc>
      </w:tr>
      <w:tr w:rsidR="00146160" w:rsidRPr="00681CBD" w:rsidTr="00EC760A">
        <w:trPr>
          <w:trHeight w:val="1836"/>
        </w:trPr>
        <w:tc>
          <w:tcPr>
            <w:tcW w:w="15021" w:type="dxa"/>
            <w:gridSpan w:val="18"/>
            <w:vAlign w:val="center"/>
          </w:tcPr>
          <w:p w:rsidR="00F130E8" w:rsidRDefault="00D8513D" w:rsidP="00F130E8">
            <w:pPr>
              <w:pStyle w:val="Tekstpodstawowy"/>
              <w:spacing w:before="120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Priorytetu 7: </w:t>
            </w:r>
            <w:r w:rsidRPr="009774FA">
              <w:rPr>
                <w:rFonts w:cstheme="minorHAnsi"/>
              </w:rPr>
              <w:t xml:space="preserve"> </w:t>
            </w:r>
            <w:r w:rsidRPr="004F4565">
              <w:rPr>
                <w:rFonts w:ascii="Arial Narrow" w:hAnsi="Arial Narrow" w:cs="Arial"/>
                <w:b/>
                <w:sz w:val="16"/>
              </w:rPr>
              <w:t xml:space="preserve">Wsparcie </w:t>
            </w:r>
            <w:r w:rsidRPr="00146160">
              <w:rPr>
                <w:rFonts w:ascii="Arial Narrow" w:hAnsi="Arial Narrow"/>
                <w:sz w:val="16"/>
              </w:rPr>
              <w:t xml:space="preserve"> </w:t>
            </w:r>
            <w:r w:rsidRPr="009C7021">
              <w:rPr>
                <w:rFonts w:ascii="Arial Narrow" w:hAnsi="Arial Narrow"/>
                <w:b/>
                <w:sz w:val="16"/>
              </w:rPr>
              <w:t>kształcenia ustawicznego osób, które nie posiadają świadectwa ukończenia szkoły lub świadectwa dojrzałości</w:t>
            </w:r>
            <w:r w:rsidR="00F130E8">
              <w:rPr>
                <w:rFonts w:ascii="Arial Narrow" w:hAnsi="Arial Narrow"/>
                <w:b/>
                <w:sz w:val="16"/>
              </w:rPr>
              <w:t xml:space="preserve">  </w:t>
            </w:r>
          </w:p>
          <w:p w:rsidR="00146160" w:rsidRDefault="00D8513D" w:rsidP="00F130E8">
            <w:pPr>
              <w:pStyle w:val="Tekstpodstawowy"/>
              <w:spacing w:before="12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6.7</w:t>
            </w:r>
            <w:r w:rsidRPr="00894B1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Czy pracodawca planuje objąć kształceniem ustawicznym osobę delegowaną, która nie posiada świadectwa ukończenia szkoły lub świadectwa dojrzałości? </w:t>
            </w:r>
          </w:p>
          <w:p w:rsidR="00146160" w:rsidRPr="00D8513D" w:rsidRDefault="00146160" w:rsidP="00146160">
            <w:pPr>
              <w:pStyle w:val="Tekstpodstawowy"/>
              <w:jc w:val="center"/>
              <w:rPr>
                <w:rFonts w:ascii="Arial Narrow" w:hAnsi="Arial Narrow"/>
                <w:b/>
                <w:sz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146160" w:rsidRPr="007161E1" w:rsidRDefault="00930311" w:rsidP="007161E1">
            <w:pPr>
              <w:spacing w:before="120"/>
              <w:jc w:val="both"/>
              <w:rPr>
                <w:rFonts w:ascii="Arial Narrow" w:hAnsi="Arial Narrow"/>
                <w:b/>
                <w:sz w:val="16"/>
              </w:rPr>
            </w:pP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Pracodawca aplikujący o środki na kształcenie ustawiczne w ramach Priory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t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etu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7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winien do wniosku dostarczyć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oświadczenie o tym, że pracownik planowany do objęcia kształceniem ustawicznym nie posiada świadectwa ukończenia szk</w:t>
            </w:r>
            <w:r w:rsidR="007161E1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oły lub świadectwa dojrzałości </w:t>
            </w:r>
          </w:p>
        </w:tc>
      </w:tr>
      <w:tr w:rsidR="00C152EF" w:rsidRPr="00681CBD" w:rsidTr="00EC760A">
        <w:trPr>
          <w:trHeight w:val="1604"/>
        </w:trPr>
        <w:tc>
          <w:tcPr>
            <w:tcW w:w="15021" w:type="dxa"/>
            <w:gridSpan w:val="18"/>
            <w:vAlign w:val="center"/>
          </w:tcPr>
          <w:p w:rsidR="007161E1" w:rsidRDefault="007161E1" w:rsidP="007161E1">
            <w:pPr>
              <w:pStyle w:val="Tekstpodstawowy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Wypełnia pracodawca starający się o środki na kształcenie ustawiczne w ramach Priorytetu 8: W</w:t>
            </w:r>
            <w:r w:rsidRPr="00B15235">
              <w:rPr>
                <w:rFonts w:ascii="Arial Narrow" w:hAnsi="Arial Narrow" w:cs="Arial"/>
                <w:b/>
                <w:sz w:val="16"/>
                <w:szCs w:val="16"/>
              </w:rPr>
              <w:t xml:space="preserve">sparcie </w:t>
            </w:r>
            <w:r w:rsidRPr="00C062A7">
              <w:rPr>
                <w:rFonts w:ascii="Arial Narrow" w:hAnsi="Arial Narrow" w:cstheme="minorHAnsi"/>
                <w:b/>
                <w:sz w:val="16"/>
                <w:szCs w:val="16"/>
              </w:rPr>
              <w:t>realizacji szkoleń dla instruktorów praktycznej nauki zawodu bądź osób mających zamiar podjęcia się tego zajęcia, opiekunów praktyk zawodowych i opiekunów stażu uczniowskiego oraz szkoleń branżowych dla nauczycieli kształcenia zawodowego</w:t>
            </w:r>
          </w:p>
          <w:p w:rsidR="00D24057" w:rsidRDefault="007161E1" w:rsidP="007161E1">
            <w:pPr>
              <w:pStyle w:val="Tekstpodstawowy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6.8 </w:t>
            </w:r>
            <w:r w:rsidR="00822CE8">
              <w:rPr>
                <w:rFonts w:ascii="Arial Narrow" w:hAnsi="Arial Narrow"/>
                <w:b/>
                <w:sz w:val="16"/>
                <w:szCs w:val="16"/>
              </w:rPr>
              <w:t xml:space="preserve"> Czy </w:t>
            </w:r>
            <w:r>
              <w:rPr>
                <w:rFonts w:ascii="Arial Narrow" w:hAnsi="Arial Narrow"/>
                <w:b/>
                <w:sz w:val="16"/>
                <w:szCs w:val="16"/>
              </w:rPr>
              <w:t>pracodawca planuje objąć kształceniem ustawicznym</w:t>
            </w:r>
            <w:r w:rsidRPr="00B15235">
              <w:rPr>
                <w:rFonts w:ascii="Arial Narrow" w:hAnsi="Arial Narrow" w:cs="Arial"/>
                <w:b/>
                <w:sz w:val="16"/>
                <w:szCs w:val="16"/>
              </w:rPr>
              <w:t xml:space="preserve"> instruktor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a</w:t>
            </w:r>
            <w:r w:rsidRPr="00B15235">
              <w:rPr>
                <w:rFonts w:ascii="Arial Narrow" w:hAnsi="Arial Narrow" w:cs="Arial"/>
                <w:b/>
                <w:sz w:val="16"/>
                <w:szCs w:val="16"/>
              </w:rPr>
              <w:t xml:space="preserve"> praktycznej nauki zawodu,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osobę mającą zamiar podjąć się tego zajęcia, opiekunów praktyk zawodowych i</w:t>
            </w:r>
            <w:r w:rsidRPr="00C062A7">
              <w:rPr>
                <w:rFonts w:ascii="Arial Narrow" w:hAnsi="Arial Narrow" w:cstheme="minorHAnsi"/>
                <w:b/>
                <w:sz w:val="16"/>
                <w:szCs w:val="16"/>
              </w:rPr>
              <w:t xml:space="preserve"> opiekunów stażu uczniowskiego oraz szkoleń branż</w:t>
            </w:r>
            <w:r w:rsidRPr="00C062A7">
              <w:rPr>
                <w:rFonts w:ascii="Arial Narrow" w:hAnsi="Arial Narrow" w:cstheme="minorHAnsi"/>
                <w:b/>
                <w:sz w:val="16"/>
                <w:szCs w:val="16"/>
              </w:rPr>
              <w:t>o</w:t>
            </w:r>
            <w:r w:rsidRPr="00C062A7">
              <w:rPr>
                <w:rFonts w:ascii="Arial Narrow" w:hAnsi="Arial Narrow" w:cstheme="minorHAnsi"/>
                <w:b/>
                <w:sz w:val="16"/>
                <w:szCs w:val="16"/>
              </w:rPr>
              <w:t>wych dla nauczycieli kształcenia zawodowego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?</w:t>
            </w:r>
          </w:p>
          <w:p w:rsidR="00C152EF" w:rsidRPr="00D24057" w:rsidRDefault="00D24057" w:rsidP="00D24057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BF1C6C" w:rsidRPr="00681CBD" w:rsidTr="00EC760A">
        <w:trPr>
          <w:trHeight w:val="1392"/>
          <w:ins w:id="1" w:author="Danuta Bucka" w:date="2021-01-29T14:50:00Z"/>
        </w:trPr>
        <w:tc>
          <w:tcPr>
            <w:tcW w:w="15021" w:type="dxa"/>
            <w:gridSpan w:val="18"/>
            <w:shd w:val="clear" w:color="auto" w:fill="D9D9D9" w:themeFill="background1" w:themeFillShade="D9"/>
            <w:vAlign w:val="center"/>
          </w:tcPr>
          <w:p w:rsidR="000468CE" w:rsidRPr="000468CE" w:rsidRDefault="000468CE" w:rsidP="000468CE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0468CE">
              <w:rPr>
                <w:rFonts w:ascii="Arial Narrow" w:hAnsi="Arial Narrow"/>
                <w:b/>
                <w:sz w:val="16"/>
                <w:szCs w:val="16"/>
              </w:rPr>
              <w:t>Wypełnia pracodawca starający się o środki na kształcenie ustawiczne w ramach tzw. Rezerwy KFS Priorytet A: Wsparcie kształcenia ustawicznego skierowane do pracodawców zatrudniających cudzoziemców</w:t>
            </w:r>
          </w:p>
          <w:p w:rsidR="000468CE" w:rsidRPr="000468CE" w:rsidRDefault="000468CE" w:rsidP="000468CE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0468CE">
              <w:rPr>
                <w:rFonts w:ascii="Arial Narrow" w:hAnsi="Arial Narrow"/>
                <w:b/>
                <w:sz w:val="16"/>
                <w:szCs w:val="16"/>
              </w:rPr>
              <w:t xml:space="preserve">6.A:  Czy osoba delegowana na kształcenie ustawiczne posiada obywatelstwo inne niż polskie? </w:t>
            </w:r>
          </w:p>
          <w:p w:rsidR="00BF1C6C" w:rsidRPr="005C085C" w:rsidRDefault="000468CE" w:rsidP="000468C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085C">
              <w:rPr>
                <w:rFonts w:ascii="Arial Narrow" w:hAnsi="Arial Narrow"/>
                <w:sz w:val="16"/>
                <w:szCs w:val="16"/>
              </w:rPr>
              <w:t>□   TAK            □   NIE</w:t>
            </w:r>
          </w:p>
        </w:tc>
      </w:tr>
      <w:tr w:rsidR="00BF1C6C" w:rsidRPr="00681CBD" w:rsidTr="00EC760A">
        <w:trPr>
          <w:trHeight w:val="1392"/>
        </w:trPr>
        <w:tc>
          <w:tcPr>
            <w:tcW w:w="15021" w:type="dxa"/>
            <w:gridSpan w:val="18"/>
            <w:shd w:val="clear" w:color="auto" w:fill="D9D9D9" w:themeFill="background1" w:themeFillShade="D9"/>
            <w:vAlign w:val="center"/>
          </w:tcPr>
          <w:p w:rsidR="00E82382" w:rsidRPr="00F74F3B" w:rsidRDefault="00174EEB" w:rsidP="00E8238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>W</w:t>
            </w:r>
            <w:r w:rsidR="00E82382" w:rsidRPr="00F74F3B">
              <w:rPr>
                <w:rFonts w:ascii="Arial Narrow" w:hAnsi="Arial Narrow"/>
                <w:b/>
                <w:sz w:val="16"/>
                <w:szCs w:val="16"/>
              </w:rPr>
              <w:t xml:space="preserve">ypełnia pracodawca starający się o środki na kształcenie ustawiczne w ramach  tzw. Rezerwy KFS Priorytet </w:t>
            </w:r>
            <w:r w:rsidR="00E82382"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="00E82382" w:rsidRPr="00F74F3B">
              <w:rPr>
                <w:rFonts w:ascii="Arial Narrow" w:hAnsi="Arial Narrow"/>
                <w:b/>
                <w:sz w:val="16"/>
                <w:szCs w:val="16"/>
              </w:rPr>
              <w:t>: Wsparcie</w:t>
            </w:r>
            <w:r w:rsidR="00E82382" w:rsidRPr="006C1763">
              <w:t xml:space="preserve"> </w:t>
            </w:r>
            <w:r w:rsidR="00E82382" w:rsidRPr="009C7021">
              <w:rPr>
                <w:rFonts w:ascii="Arial Narrow" w:hAnsi="Arial Narrow"/>
                <w:b/>
                <w:sz w:val="16"/>
              </w:rPr>
              <w:t>kształcenia ustawicznego pracowników zatrudnionych w podmiotach posiadających status przedsi</w:t>
            </w:r>
            <w:r w:rsidR="00E82382" w:rsidRPr="009C7021">
              <w:rPr>
                <w:rFonts w:ascii="Arial Narrow" w:hAnsi="Arial Narrow"/>
                <w:b/>
                <w:sz w:val="16"/>
              </w:rPr>
              <w:t>ę</w:t>
            </w:r>
            <w:r w:rsidR="00E82382" w:rsidRPr="009C7021">
              <w:rPr>
                <w:rFonts w:ascii="Arial Narrow" w:hAnsi="Arial Narrow"/>
                <w:b/>
                <w:sz w:val="16"/>
              </w:rPr>
              <w:t xml:space="preserve">biorstwa społecznego, wskazanych na liście przedsiębiorstw społecznych prowadzonej przez </w:t>
            </w:r>
            <w:r w:rsidR="00D11010">
              <w:rPr>
                <w:rFonts w:ascii="Arial Narrow" w:hAnsi="Arial Narrow"/>
                <w:b/>
                <w:sz w:val="16"/>
              </w:rPr>
              <w:t>MRPiT</w:t>
            </w:r>
            <w:r w:rsidR="00E82382" w:rsidRPr="009C7021">
              <w:rPr>
                <w:rFonts w:ascii="Arial Narrow" w:hAnsi="Arial Narrow"/>
                <w:b/>
                <w:sz w:val="16"/>
              </w:rPr>
              <w:t>, członków lub pracowników spółdzielni socjalnych lub pracowników Zakładów Aktywności Zawodowej</w:t>
            </w:r>
            <w:r w:rsidR="00E82382" w:rsidRPr="00F74F3B">
              <w:rPr>
                <w:rFonts w:ascii="Arial Narrow" w:hAnsi="Arial Narrow"/>
                <w:sz w:val="16"/>
              </w:rPr>
              <w:t>;</w:t>
            </w:r>
          </w:p>
          <w:p w:rsidR="00E82382" w:rsidRDefault="00E82382" w:rsidP="00E82382">
            <w:pPr>
              <w:pStyle w:val="Tekstpodstawowy"/>
              <w:rPr>
                <w:rFonts w:ascii="Arial Narrow" w:hAnsi="Arial Narrow" w:cstheme="minorHAnsi"/>
                <w:b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6.B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>Czy  pracodawca planuje objąć kształceniem ustawicznym</w:t>
            </w:r>
            <w:r w:rsidRPr="00B15235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Pr="000922F5">
              <w:rPr>
                <w:rFonts w:ascii="Arial Narrow" w:hAnsi="Arial Narrow" w:cstheme="minorHAnsi"/>
                <w:b/>
                <w:sz w:val="16"/>
                <w:szCs w:val="20"/>
              </w:rPr>
              <w:t>pracowników zatrudnionych w podmiotach posiadających status przedsiębiorstwa społecznego, wskazanych na liście przedsiębiorstw s</w:t>
            </w:r>
            <w:r>
              <w:rPr>
                <w:rFonts w:ascii="Arial Narrow" w:hAnsi="Arial Narrow" w:cstheme="minorHAnsi"/>
                <w:b/>
                <w:sz w:val="16"/>
                <w:szCs w:val="20"/>
              </w:rPr>
              <w:t xml:space="preserve">połecznych prowadzonej przez </w:t>
            </w:r>
            <w:r w:rsidR="00D11010">
              <w:rPr>
                <w:rFonts w:ascii="Arial Narrow" w:hAnsi="Arial Narrow" w:cstheme="minorHAnsi"/>
                <w:b/>
                <w:sz w:val="16"/>
                <w:szCs w:val="20"/>
              </w:rPr>
              <w:t>MRPiT</w:t>
            </w:r>
            <w:r w:rsidRPr="000922F5">
              <w:rPr>
                <w:rFonts w:ascii="Arial Narrow" w:hAnsi="Arial Narrow" w:cstheme="minorHAnsi"/>
                <w:b/>
                <w:sz w:val="16"/>
                <w:szCs w:val="20"/>
              </w:rPr>
              <w:t>, członków lub pracowników spółdzielni socjalnych lub pracowników Zakładów Aktywności Zawodowej</w:t>
            </w:r>
            <w:r>
              <w:rPr>
                <w:rFonts w:ascii="Arial Narrow" w:hAnsi="Arial Narrow" w:cstheme="minorHAnsi"/>
                <w:b/>
                <w:sz w:val="16"/>
                <w:szCs w:val="20"/>
              </w:rPr>
              <w:t>?</w:t>
            </w:r>
          </w:p>
          <w:p w:rsidR="00BF1C6C" w:rsidRPr="006908C0" w:rsidRDefault="00E82382" w:rsidP="00E82382">
            <w:pPr>
              <w:pStyle w:val="Tekstpodstawowy"/>
              <w:jc w:val="center"/>
              <w:rPr>
                <w:rFonts w:ascii="Arial Narrow" w:hAnsi="Arial Narrow"/>
                <w:bCs/>
                <w:sz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BF1C6C" w:rsidRPr="00681CBD" w:rsidTr="00EC760A">
        <w:trPr>
          <w:trHeight w:val="1392"/>
        </w:trPr>
        <w:tc>
          <w:tcPr>
            <w:tcW w:w="15021" w:type="dxa"/>
            <w:gridSpan w:val="18"/>
            <w:shd w:val="clear" w:color="auto" w:fill="D9D9D9" w:themeFill="background1" w:themeFillShade="D9"/>
            <w:vAlign w:val="center"/>
          </w:tcPr>
          <w:p w:rsidR="00174EEB" w:rsidRDefault="00174EEB" w:rsidP="00174EEB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 tzw. Rezerwy KFS Priorytet C: Wsparcie kształcenia ustawicznego osób, które mogą udokumentować 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>wykonywanie przez co najmniej 15 lat prac w szcz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>e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>gólnych warunkach lub o szczególnym charakterze, a której nie przysługuje prawo do emerytury pomostowej</w:t>
            </w:r>
          </w:p>
          <w:p w:rsidR="00174EEB" w:rsidRPr="00C07618" w:rsidRDefault="00174EEB" w:rsidP="00174EEB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6.C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Czy osoba planowana do objęcia kształceniem ustawicznym może udokumentować wykonywanie przez co najmniej 15 lat prac w szczególnych warunkach lub o szczególnym charakterze, </w:t>
            </w:r>
            <w:r>
              <w:rPr>
                <w:rFonts w:ascii="Arial Narrow" w:hAnsi="Arial Narrow"/>
                <w:b/>
                <w:sz w:val="16"/>
                <w:szCs w:val="16"/>
              </w:rPr>
              <w:t>i jest jednocześnie osobą,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której nie przysł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>u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guje prawo do emerytury pomostowej (ustawa z dnia 19.12.2008 r. o emeryturach pomostowych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(tj. 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Dz. U. </w:t>
            </w:r>
            <w:r>
              <w:rPr>
                <w:rFonts w:ascii="Arial Narrow" w:hAnsi="Arial Narrow"/>
                <w:b/>
                <w:sz w:val="16"/>
                <w:szCs w:val="16"/>
              </w:rPr>
              <w:t>z 2018 poz. 1924)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>)?</w:t>
            </w:r>
          </w:p>
          <w:p w:rsidR="00BF1C6C" w:rsidRPr="00F74F3B" w:rsidRDefault="00174EEB" w:rsidP="00174EE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BF1C6C" w:rsidRPr="00681CBD" w:rsidTr="00EC760A">
        <w:trPr>
          <w:trHeight w:val="1392"/>
        </w:trPr>
        <w:tc>
          <w:tcPr>
            <w:tcW w:w="15021" w:type="dxa"/>
            <w:gridSpan w:val="18"/>
            <w:shd w:val="clear" w:color="auto" w:fill="D9D9D9" w:themeFill="background1" w:themeFillShade="D9"/>
            <w:vAlign w:val="center"/>
          </w:tcPr>
          <w:p w:rsidR="000C439B" w:rsidRPr="000C439B" w:rsidRDefault="000C439B" w:rsidP="000C439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0C439B">
              <w:rPr>
                <w:rFonts w:ascii="Arial Narrow" w:hAnsi="Arial Narrow"/>
                <w:b/>
                <w:sz w:val="16"/>
                <w:szCs w:val="16"/>
              </w:rPr>
              <w:t>Wypełnia pracodawca starający się o środki na kształcenie ustawiczne w ramach tzw. Rezerwy KFS Priorytet D: Wsparcie kształcenia ustawicznego pracowników Centrów Integracji Społecznej, Klubów Integracji Społecznej oraz Warszt</w:t>
            </w:r>
            <w:r w:rsidRPr="000C439B">
              <w:rPr>
                <w:rFonts w:ascii="Arial Narrow" w:hAnsi="Arial Narrow"/>
                <w:b/>
                <w:sz w:val="16"/>
                <w:szCs w:val="16"/>
              </w:rPr>
              <w:t>a</w:t>
            </w:r>
            <w:r w:rsidRPr="000C439B">
              <w:rPr>
                <w:rFonts w:ascii="Arial Narrow" w:hAnsi="Arial Narrow"/>
                <w:b/>
                <w:sz w:val="16"/>
                <w:szCs w:val="16"/>
              </w:rPr>
              <w:t>tów Terapii Zajęciowej</w:t>
            </w:r>
          </w:p>
          <w:p w:rsidR="000C439B" w:rsidRPr="000C439B" w:rsidRDefault="000C439B" w:rsidP="000C439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0C439B">
              <w:rPr>
                <w:rFonts w:ascii="Arial Narrow" w:hAnsi="Arial Narrow"/>
                <w:b/>
                <w:sz w:val="16"/>
                <w:szCs w:val="16"/>
              </w:rPr>
              <w:t xml:space="preserve">6.D:  Czy osoba delegowana na kształcenie ustawiczne jest pracownikiem Centrum Integracji Społecznej, Klubu Integracji Społecznej lub Warsztatu Terapii Zajęciowej ?  </w:t>
            </w:r>
          </w:p>
          <w:p w:rsidR="00BF1C6C" w:rsidRPr="005C085C" w:rsidRDefault="000C439B" w:rsidP="000C439B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085C">
              <w:rPr>
                <w:rFonts w:ascii="Arial Narrow" w:hAnsi="Arial Narrow"/>
                <w:sz w:val="16"/>
                <w:szCs w:val="16"/>
              </w:rPr>
              <w:t>□   TAK            □   NIE</w:t>
            </w:r>
          </w:p>
        </w:tc>
      </w:tr>
      <w:tr w:rsidR="00BF1C6C" w:rsidRPr="00681CBD" w:rsidTr="00EC760A">
        <w:trPr>
          <w:trHeight w:val="546"/>
        </w:trPr>
        <w:tc>
          <w:tcPr>
            <w:tcW w:w="15021" w:type="dxa"/>
            <w:gridSpan w:val="18"/>
            <w:shd w:val="clear" w:color="auto" w:fill="D9D9D9" w:themeFill="background1" w:themeFillShade="D9"/>
            <w:vAlign w:val="center"/>
          </w:tcPr>
          <w:p w:rsidR="00051D60" w:rsidRPr="00051D60" w:rsidRDefault="00051D60" w:rsidP="00051D60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16"/>
                <w:szCs w:val="16"/>
              </w:rPr>
            </w:pPr>
            <w:r w:rsidRPr="00051D60">
              <w:rPr>
                <w:rFonts w:ascii="Arial Narrow" w:hAnsi="Arial Narrow"/>
                <w:b/>
                <w:sz w:val="16"/>
                <w:szCs w:val="16"/>
              </w:rPr>
              <w:t>Wypełnia pracodawca starający się o środki na kształcenie ustawiczne w ramach tzw. Rezerwy KFS Priorytet E: Wsparcie kształcenia ustawicznego osób z orzeczonym stopniem niepełnosprawności</w:t>
            </w:r>
          </w:p>
          <w:p w:rsidR="00051D60" w:rsidRPr="00051D60" w:rsidRDefault="00051D60" w:rsidP="00051D60">
            <w:pPr>
              <w:spacing w:after="120"/>
              <w:rPr>
                <w:rFonts w:ascii="Arial Narrow" w:hAnsi="Arial Narrow"/>
                <w:b/>
                <w:sz w:val="16"/>
                <w:szCs w:val="16"/>
              </w:rPr>
            </w:pPr>
            <w:r w:rsidRPr="00051D60">
              <w:rPr>
                <w:rFonts w:ascii="Arial Narrow" w:hAnsi="Arial Narrow"/>
                <w:b/>
                <w:sz w:val="16"/>
                <w:szCs w:val="16"/>
              </w:rPr>
              <w:t xml:space="preserve">6.E:  Czy delegowany pracownik posiada aktualne orzeczenie o niepełnosprawności? </w:t>
            </w:r>
          </w:p>
          <w:p w:rsidR="00051D60" w:rsidRPr="00051D60" w:rsidRDefault="00051D60" w:rsidP="00051D60">
            <w:pPr>
              <w:spacing w:after="1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51D60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051D60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051D60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051D60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BF1C6C" w:rsidRPr="00051D60" w:rsidRDefault="00051D60" w:rsidP="00051D60">
            <w:pPr>
              <w:pStyle w:val="Tekstpodstawowy"/>
              <w:rPr>
                <w:rFonts w:ascii="Arial Narrow" w:hAnsi="Arial Narrow"/>
                <w:b/>
                <w:sz w:val="16"/>
                <w:u w:val="single"/>
              </w:rPr>
            </w:pPr>
            <w:r w:rsidRPr="00051D60">
              <w:rPr>
                <w:rFonts w:ascii="Arial Narrow" w:hAnsi="Arial Narrow"/>
                <w:b/>
                <w:sz w:val="16"/>
                <w:szCs w:val="16"/>
                <w:u w:val="single"/>
              </w:rPr>
              <w:t>Pracodawca aplikujący o środki na kształcenie ustawiczne w ramach Priorytetu rezerwy E winien przedstawić orzeczenie o niepełnosprawności kandydata na szkolenie bądź oświadczenie o posiadaniu takiego orzeczenia.</w:t>
            </w:r>
          </w:p>
        </w:tc>
      </w:tr>
      <w:tr w:rsidR="00BF1C6C" w:rsidRPr="00681CBD" w:rsidTr="00EC760A">
        <w:trPr>
          <w:trHeight w:val="546"/>
        </w:trPr>
        <w:tc>
          <w:tcPr>
            <w:tcW w:w="15021" w:type="dxa"/>
            <w:gridSpan w:val="18"/>
            <w:shd w:val="clear" w:color="auto" w:fill="D9D9D9" w:themeFill="background1" w:themeFillShade="D9"/>
            <w:vAlign w:val="center"/>
          </w:tcPr>
          <w:p w:rsidR="00051D60" w:rsidRPr="00051D60" w:rsidRDefault="00051D60" w:rsidP="00051D6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051D60"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 tzw. Rezerwy KFS Priorytet F: </w:t>
            </w:r>
            <w:r w:rsidRPr="00051D60">
              <w:rPr>
                <w:rFonts w:ascii="Arial Narrow" w:hAnsi="Arial Narrow"/>
                <w:iCs/>
                <w:sz w:val="16"/>
                <w:szCs w:val="16"/>
              </w:rPr>
              <w:t xml:space="preserve"> </w:t>
            </w:r>
            <w:r w:rsidRPr="00051D60">
              <w:rPr>
                <w:rFonts w:ascii="Arial Narrow" w:hAnsi="Arial Narrow"/>
                <w:b/>
                <w:iCs/>
                <w:sz w:val="16"/>
                <w:szCs w:val="16"/>
              </w:rPr>
              <w:t>Wsparcie kształc</w:t>
            </w:r>
            <w:r w:rsidRPr="00051D60">
              <w:rPr>
                <w:rFonts w:ascii="Arial Narrow" w:hAnsi="Arial Narrow"/>
                <w:b/>
                <w:sz w:val="16"/>
                <w:szCs w:val="16"/>
              </w:rPr>
              <w:t xml:space="preserve">enia ustawicznego osób dorosłych </w:t>
            </w:r>
            <w:r w:rsidRPr="00051D60">
              <w:rPr>
                <w:rFonts w:ascii="Arial Narrow" w:hAnsi="Arial Narrow"/>
                <w:b/>
                <w:iCs/>
                <w:sz w:val="16"/>
                <w:szCs w:val="16"/>
              </w:rPr>
              <w:t>w nabywaniu kompetencji cyfrowych</w:t>
            </w:r>
          </w:p>
          <w:p w:rsidR="00051D60" w:rsidRPr="00051D60" w:rsidRDefault="00051D60" w:rsidP="00051D60">
            <w:pPr>
              <w:spacing w:after="12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051D60">
              <w:rPr>
                <w:rFonts w:ascii="Arial Narrow" w:hAnsi="Arial Narrow"/>
                <w:b/>
                <w:sz w:val="16"/>
                <w:szCs w:val="16"/>
              </w:rPr>
              <w:t>6.F Czy osoba planowana do objęcia kształceniem ustawicznym  będzie uczestniczyła w kształceniu ustawicznym w kierunku nabywania kompetencji cyfrowych?</w:t>
            </w:r>
          </w:p>
          <w:p w:rsidR="00BF1C6C" w:rsidRDefault="00051D60" w:rsidP="005C085C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51D60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051D60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051D60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051D60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BF1C6C" w:rsidRPr="00681CBD" w:rsidTr="00EC760A">
        <w:trPr>
          <w:trHeight w:val="1008"/>
        </w:trPr>
        <w:tc>
          <w:tcPr>
            <w:tcW w:w="2468" w:type="dxa"/>
            <w:gridSpan w:val="2"/>
            <w:vAlign w:val="center"/>
          </w:tcPr>
          <w:p w:rsidR="00BF1C6C" w:rsidRPr="00C07618" w:rsidRDefault="00BF1C6C" w:rsidP="002A7F7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>. Czy osoba planowana do objęcia kształceniem ustawicznym korz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>y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>stała z kształcenia ustawicznego z</w:t>
            </w:r>
            <w:r w:rsidR="002A7F71">
              <w:rPr>
                <w:rFonts w:ascii="Arial Narrow" w:hAnsi="Arial Narrow"/>
                <w:b/>
                <w:sz w:val="16"/>
                <w:szCs w:val="16"/>
              </w:rPr>
              <w:t> 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KFS w bieżącym roku? </w:t>
            </w:r>
          </w:p>
        </w:tc>
        <w:tc>
          <w:tcPr>
            <w:tcW w:w="12553" w:type="dxa"/>
            <w:gridSpan w:val="16"/>
          </w:tcPr>
          <w:p w:rsidR="00BF1C6C" w:rsidRPr="00681CBD" w:rsidRDefault="00BF1C6C" w:rsidP="002A7F71">
            <w:pPr>
              <w:pStyle w:val="Tekstpodstawowy"/>
              <w:spacing w:before="120"/>
              <w:rPr>
                <w:rFonts w:ascii="Arial Narrow" w:hAnsi="Arial Narrow"/>
                <w:sz w:val="16"/>
                <w:szCs w:val="16"/>
              </w:rPr>
            </w:pPr>
            <w:r w:rsidRPr="00C07618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="002A7F71"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>TAK</w:t>
            </w:r>
            <w:r w:rsidR="002A7F7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81CBD">
              <w:rPr>
                <w:rFonts w:ascii="Arial Narrow" w:hAnsi="Arial Narrow"/>
                <w:sz w:val="16"/>
                <w:szCs w:val="16"/>
              </w:rPr>
              <w:t>(</w:t>
            </w:r>
            <w:r w:rsidRPr="00681CBD">
              <w:rPr>
                <w:rFonts w:ascii="Arial Narrow" w:hAnsi="Arial Narrow"/>
                <w:i/>
                <w:sz w:val="16"/>
                <w:szCs w:val="16"/>
              </w:rPr>
              <w:t>jeśli tak, proszę napisać informację na temat formy kształcenia ustawicznego, tematyki oraz wysokości wsparcia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) </w:t>
            </w:r>
          </w:p>
          <w:p w:rsidR="00BF1C6C" w:rsidRPr="00681CBD" w:rsidRDefault="00BF1C6C" w:rsidP="00BF1C6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F1C6C" w:rsidRPr="00C07618" w:rsidRDefault="00BF1C6C" w:rsidP="002A7F71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 w:rsidRPr="00C07618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="002A7F71"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>NIE</w:t>
            </w:r>
          </w:p>
        </w:tc>
      </w:tr>
      <w:tr w:rsidR="00BF1C6C" w:rsidRPr="00681CBD" w:rsidTr="00EC760A">
        <w:trPr>
          <w:trHeight w:val="1470"/>
        </w:trPr>
        <w:tc>
          <w:tcPr>
            <w:tcW w:w="2468" w:type="dxa"/>
            <w:gridSpan w:val="2"/>
            <w:vAlign w:val="center"/>
          </w:tcPr>
          <w:p w:rsidR="00BF1C6C" w:rsidRPr="002E6CAB" w:rsidRDefault="00BF1C6C" w:rsidP="008177C3">
            <w:pPr>
              <w:pStyle w:val="Tekstpodstawowy"/>
              <w:spacing w:after="60"/>
              <w:rPr>
                <w:rFonts w:ascii="Arial Narrow" w:hAnsi="Arial Narrow"/>
                <w:b/>
                <w:sz w:val="16"/>
                <w:szCs w:val="16"/>
              </w:rPr>
            </w:pPr>
            <w:r w:rsidRPr="002E6CAB">
              <w:rPr>
                <w:rFonts w:ascii="Arial Narrow" w:hAnsi="Arial Narrow"/>
                <w:b/>
                <w:sz w:val="16"/>
                <w:szCs w:val="16"/>
              </w:rPr>
              <w:t xml:space="preserve">8.1 Uzasadnienie </w:t>
            </w:r>
            <w:r w:rsidR="008177C3">
              <w:rPr>
                <w:rFonts w:ascii="Arial Narrow" w:hAnsi="Arial Narrow"/>
                <w:b/>
                <w:sz w:val="16"/>
                <w:szCs w:val="16"/>
              </w:rPr>
              <w:t>do każdej z </w:t>
            </w:r>
            <w:r w:rsidRPr="002E6CAB">
              <w:rPr>
                <w:rFonts w:ascii="Arial Narrow" w:hAnsi="Arial Narrow"/>
                <w:b/>
                <w:sz w:val="16"/>
                <w:szCs w:val="16"/>
              </w:rPr>
              <w:t xml:space="preserve">wymienionych form wsparcia 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potrzeby odbycia kształcenia ust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a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wicznego, przy uwzgl</w:t>
            </w:r>
            <w:r w:rsidRPr="002E6CAB">
              <w:rPr>
                <w:rFonts w:ascii="Arial Narrow" w:eastAsia="Calibri" w:hAnsi="Arial Narrow" w:cs="TimesNewRoman"/>
                <w:sz w:val="16"/>
                <w:szCs w:val="16"/>
              </w:rPr>
              <w:t>ę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dnieniu obe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c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nych lub przyszłych potrzeb prac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o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dawcy oraz obowi</w:t>
            </w:r>
            <w:r w:rsidRPr="002E6CAB">
              <w:rPr>
                <w:rFonts w:ascii="Arial Narrow" w:eastAsia="Calibri" w:hAnsi="Arial Narrow" w:cs="TimesNewRoman"/>
                <w:sz w:val="16"/>
                <w:szCs w:val="16"/>
              </w:rPr>
              <w:t>ą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zuj</w:t>
            </w:r>
            <w:r w:rsidRPr="002E6CAB">
              <w:rPr>
                <w:rFonts w:ascii="Arial Narrow" w:eastAsia="Calibri" w:hAnsi="Arial Narrow" w:cs="TimesNewRoman"/>
                <w:sz w:val="16"/>
                <w:szCs w:val="16"/>
              </w:rPr>
              <w:t>ą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cych prioryt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e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tów wydatk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o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 xml:space="preserve">wania </w:t>
            </w:r>
            <w:r w:rsidRPr="002E6CAB">
              <w:rPr>
                <w:rFonts w:ascii="Arial Narrow" w:eastAsia="Calibri" w:hAnsi="Arial Narrow" w:cs="TimesNewRoman"/>
                <w:sz w:val="16"/>
                <w:szCs w:val="16"/>
              </w:rPr>
              <w:t>ś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 xml:space="preserve">rodków KFS, a w przypadku </w:t>
            </w:r>
            <w:r w:rsidRPr="002E6CAB">
              <w:rPr>
                <w:rFonts w:ascii="Arial Narrow" w:eastAsia="Calibri" w:hAnsi="Arial Narrow" w:cs="TimesNewRoman"/>
                <w:sz w:val="16"/>
                <w:szCs w:val="16"/>
              </w:rPr>
              <w:t>ś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rodków z rezerwy KFS – dodatkowo prioryt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e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 xml:space="preserve">tów wydatkowania </w:t>
            </w:r>
            <w:r w:rsidRPr="002E6CAB">
              <w:rPr>
                <w:rFonts w:ascii="Arial Narrow" w:eastAsia="Calibri" w:hAnsi="Arial Narrow" w:cs="TimesNewRoman"/>
                <w:sz w:val="16"/>
                <w:szCs w:val="16"/>
              </w:rPr>
              <w:t>ś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rodków rezerwy KFS</w:t>
            </w:r>
          </w:p>
          <w:p w:rsidR="00BF1C6C" w:rsidRPr="00681CBD" w:rsidRDefault="00BF1C6C" w:rsidP="008177C3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(krótki opis uzasadniający skierow</w:t>
            </w:r>
            <w:r w:rsidRPr="00681CBD">
              <w:rPr>
                <w:rFonts w:ascii="Arial Narrow" w:hAnsi="Arial Narrow"/>
                <w:sz w:val="16"/>
                <w:szCs w:val="16"/>
              </w:rPr>
              <w:t>a</w:t>
            </w:r>
            <w:r w:rsidRPr="00681CBD">
              <w:rPr>
                <w:rFonts w:ascii="Arial Narrow" w:hAnsi="Arial Narrow"/>
                <w:sz w:val="16"/>
                <w:szCs w:val="16"/>
              </w:rPr>
              <w:t>nie pracownika/pracodawcy na kształc</w:t>
            </w:r>
            <w:r w:rsidRPr="00681CBD">
              <w:rPr>
                <w:rFonts w:ascii="Arial Narrow" w:hAnsi="Arial Narrow"/>
                <w:sz w:val="16"/>
                <w:szCs w:val="16"/>
              </w:rPr>
              <w:t>e</w:t>
            </w:r>
            <w:r w:rsidRPr="00681CBD">
              <w:rPr>
                <w:rFonts w:ascii="Arial Narrow" w:hAnsi="Arial Narrow"/>
                <w:sz w:val="16"/>
                <w:szCs w:val="16"/>
              </w:rPr>
              <w:t>nie ustawiczne)</w:t>
            </w:r>
          </w:p>
        </w:tc>
        <w:tc>
          <w:tcPr>
            <w:tcW w:w="12553" w:type="dxa"/>
            <w:gridSpan w:val="16"/>
            <w:shd w:val="clear" w:color="auto" w:fill="auto"/>
          </w:tcPr>
          <w:p w:rsidR="00BF1C6C" w:rsidRPr="00681CBD" w:rsidRDefault="00BF1C6C" w:rsidP="00BF1C6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F1C6C" w:rsidRPr="00681CBD" w:rsidTr="00EC760A">
        <w:trPr>
          <w:trHeight w:val="4578"/>
        </w:trPr>
        <w:tc>
          <w:tcPr>
            <w:tcW w:w="2468" w:type="dxa"/>
            <w:gridSpan w:val="2"/>
            <w:vAlign w:val="center"/>
          </w:tcPr>
          <w:p w:rsidR="00BF1C6C" w:rsidRPr="00C07618" w:rsidRDefault="00BF1C6C" w:rsidP="00BF1C6C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>8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>.2 Uzasadnienie wyboru instyt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>u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cji </w:t>
            </w:r>
            <w:r w:rsidRPr="002E6CAB">
              <w:rPr>
                <w:rFonts w:ascii="Arial Narrow" w:hAnsi="Arial Narrow"/>
                <w:b/>
                <w:sz w:val="16"/>
                <w:szCs w:val="16"/>
                <w:u w:val="single"/>
              </w:rPr>
              <w:t>do każdej z wymienionych form wsparcia</w:t>
            </w:r>
          </w:p>
          <w:p w:rsidR="00BF1C6C" w:rsidRPr="00681CBD" w:rsidRDefault="00BF1C6C" w:rsidP="00BF1C6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(krótki opis uzasadniający wybór instytucji szkoleniowej, firmy ubezpi</w:t>
            </w:r>
            <w:r w:rsidRPr="00681CBD">
              <w:rPr>
                <w:rFonts w:ascii="Arial Narrow" w:hAnsi="Arial Narrow"/>
                <w:sz w:val="16"/>
                <w:szCs w:val="16"/>
              </w:rPr>
              <w:t>e</w:t>
            </w:r>
            <w:r w:rsidRPr="00681CBD">
              <w:rPr>
                <w:rFonts w:ascii="Arial Narrow" w:hAnsi="Arial Narrow"/>
                <w:sz w:val="16"/>
                <w:szCs w:val="16"/>
              </w:rPr>
              <w:t>czeniowej, placówki medycyny pracy itp.)</w:t>
            </w:r>
          </w:p>
        </w:tc>
        <w:tc>
          <w:tcPr>
            <w:tcW w:w="12553" w:type="dxa"/>
            <w:gridSpan w:val="16"/>
            <w:shd w:val="clear" w:color="auto" w:fill="auto"/>
          </w:tcPr>
          <w:p w:rsidR="00D642F5" w:rsidRDefault="005A433D" w:rsidP="005A433D">
            <w:pPr>
              <w:pStyle w:val="Tekstpodstawowy"/>
              <w:numPr>
                <w:ilvl w:val="0"/>
                <w:numId w:val="38"/>
              </w:numPr>
              <w:spacing w:before="120"/>
              <w:ind w:left="714" w:hanging="357"/>
              <w:rPr>
                <w:rFonts w:ascii="Arial Narrow" w:hAnsi="Arial Narrow"/>
                <w:sz w:val="16"/>
                <w:szCs w:val="16"/>
              </w:rPr>
            </w:pPr>
            <w:r w:rsidRPr="005A433D">
              <w:rPr>
                <w:rFonts w:ascii="Arial Narrow" w:hAnsi="Arial Narrow"/>
                <w:sz w:val="16"/>
                <w:szCs w:val="16"/>
              </w:rPr>
              <w:t xml:space="preserve">Nazwa i siedziba realizatora usługi kształcenia ustawicznego: </w:t>
            </w:r>
          </w:p>
          <w:p w:rsidR="005A433D" w:rsidRPr="005A433D" w:rsidRDefault="005A433D" w:rsidP="00D642F5">
            <w:pPr>
              <w:pStyle w:val="Tekstpodstawowy"/>
              <w:spacing w:before="120"/>
              <w:ind w:left="714"/>
              <w:rPr>
                <w:rFonts w:ascii="Arial Narrow" w:hAnsi="Arial Narrow"/>
                <w:sz w:val="16"/>
                <w:szCs w:val="16"/>
              </w:rPr>
            </w:pPr>
            <w:r w:rsidRPr="005A433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 w:rsidR="00D642F5">
              <w:rPr>
                <w:rFonts w:ascii="Arial Narrow" w:hAnsi="Arial Narrow"/>
                <w:sz w:val="16"/>
                <w:szCs w:val="16"/>
              </w:rPr>
              <w:t>………………………………………………………….</w:t>
            </w:r>
          </w:p>
          <w:p w:rsidR="00BF1C6C" w:rsidRPr="005A433D" w:rsidRDefault="005A433D" w:rsidP="005A433D">
            <w:pPr>
              <w:pStyle w:val="Tekstpodstawowy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/>
              <w:rPr>
                <w:rFonts w:ascii="Arial Narrow" w:eastAsia="Calibri" w:hAnsi="Arial Narrow"/>
                <w:sz w:val="16"/>
                <w:szCs w:val="16"/>
              </w:rPr>
            </w:pPr>
            <w:r w:rsidRPr="005A433D">
              <w:rPr>
                <w:rFonts w:ascii="Arial Narrow" w:hAnsi="Arial Narrow"/>
                <w:sz w:val="16"/>
                <w:szCs w:val="16"/>
              </w:rPr>
              <w:t>Czy realizator usługi kształcenia ustawicznego posiada certyfikaty jakości oferowanych usług kształcenia ustawicznego (np. certyfikat jakości usług (ISO), akredytacja Kuratora Oświaty w zakresie szkoleń finansowanych z KFS, certyfikat Małopolskich Standardów Usług Edukacyjnych i Szko</w:t>
            </w:r>
            <w:r w:rsidR="00D642F5">
              <w:rPr>
                <w:rFonts w:ascii="Arial Narrow" w:hAnsi="Arial Narrow"/>
                <w:sz w:val="16"/>
                <w:szCs w:val="16"/>
              </w:rPr>
              <w:t>leniowych lub inny znak jakości</w:t>
            </w:r>
            <w:r w:rsidRPr="005A433D">
              <w:rPr>
                <w:rFonts w:ascii="Arial Narrow" w:hAnsi="Arial Narrow"/>
                <w:sz w:val="16"/>
                <w:szCs w:val="16"/>
              </w:rPr>
              <w:t>?:</w:t>
            </w:r>
          </w:p>
          <w:p w:rsidR="00BF1C6C" w:rsidRPr="00DB1898" w:rsidRDefault="00BF1C6C" w:rsidP="00D642F5">
            <w:pPr>
              <w:pStyle w:val="Tekstpodstawowy"/>
              <w:spacing w:before="120" w:after="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DB1898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Pr="00DB1898">
              <w:rPr>
                <w:rFonts w:ascii="Arial Narrow" w:hAnsi="Arial Narrow"/>
                <w:sz w:val="18"/>
                <w:szCs w:val="18"/>
              </w:rPr>
              <w:t xml:space="preserve">   TAK            </w:t>
            </w:r>
            <w:r w:rsidRPr="00DB1898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Pr="00DB1898">
              <w:rPr>
                <w:rFonts w:ascii="Arial Narrow" w:hAnsi="Arial Narrow"/>
                <w:sz w:val="18"/>
                <w:szCs w:val="18"/>
              </w:rPr>
              <w:t xml:space="preserve">   NIE</w:t>
            </w:r>
          </w:p>
          <w:p w:rsidR="00BF1C6C" w:rsidRPr="002E6CAB" w:rsidRDefault="00BF1C6C" w:rsidP="00BF1C6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</w:t>
            </w:r>
            <w:r w:rsidRPr="00DB1898">
              <w:rPr>
                <w:rFonts w:ascii="Arial Narrow" w:hAnsi="Arial Narrow"/>
                <w:sz w:val="16"/>
                <w:szCs w:val="16"/>
              </w:rPr>
              <w:t>Jeśli tak wpisać</w:t>
            </w:r>
            <w:r w:rsidRPr="001472C2">
              <w:rPr>
                <w:rFonts w:ascii="Arial Narrow" w:hAnsi="Arial Narrow"/>
                <w:sz w:val="16"/>
                <w:szCs w:val="16"/>
              </w:rPr>
              <w:t>,</w:t>
            </w:r>
            <w:r w:rsidRPr="00DB1898">
              <w:rPr>
                <w:rFonts w:ascii="Arial Narrow" w:hAnsi="Arial Narrow"/>
                <w:sz w:val="16"/>
                <w:szCs w:val="16"/>
              </w:rPr>
              <w:t xml:space="preserve"> jaki</w:t>
            </w:r>
            <w:r>
              <w:rPr>
                <w:rFonts w:ascii="Arial Narrow" w:hAnsi="Arial Narrow"/>
                <w:sz w:val="16"/>
                <w:szCs w:val="16"/>
              </w:rPr>
              <w:t>e</w:t>
            </w:r>
            <w:r w:rsidR="00BD6BF6">
              <w:rPr>
                <w:rFonts w:ascii="Arial Narrow" w:hAnsi="Arial Narrow"/>
                <w:sz w:val="16"/>
                <w:szCs w:val="16"/>
              </w:rPr>
              <w:t xml:space="preserve"> (kopię należy dołączyć do wniosku)</w:t>
            </w:r>
            <w:r w:rsidRPr="00DB1898">
              <w:rPr>
                <w:rFonts w:ascii="Arial Narrow" w:hAnsi="Arial Narrow"/>
                <w:sz w:val="16"/>
                <w:szCs w:val="16"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D6BF6">
              <w:rPr>
                <w:rFonts w:ascii="Arial Narrow" w:hAnsi="Arial Narrow"/>
                <w:sz w:val="16"/>
                <w:szCs w:val="16"/>
              </w:rPr>
              <w:t>…………………………….</w:t>
            </w:r>
          </w:p>
          <w:p w:rsidR="00BF1C6C" w:rsidRDefault="00BF1C6C" w:rsidP="00D642F5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 w:val="0"/>
              <w:rPr>
                <w:rFonts w:ascii="Arial Narrow" w:eastAsia="Calibri" w:hAnsi="Arial Narrow"/>
                <w:sz w:val="16"/>
                <w:szCs w:val="16"/>
              </w:rPr>
            </w:pPr>
            <w:r>
              <w:rPr>
                <w:rFonts w:ascii="Arial Narrow" w:eastAsia="Calibri" w:hAnsi="Arial Narrow"/>
                <w:sz w:val="16"/>
                <w:szCs w:val="16"/>
              </w:rPr>
              <w:t>Czy</w:t>
            </w:r>
            <w:r w:rsidRPr="00A471C6">
              <w:rPr>
                <w:rFonts w:ascii="Arial Narrow" w:eastAsia="Calibri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Calibri" w:hAnsi="Arial Narrow"/>
                <w:sz w:val="16"/>
                <w:szCs w:val="16"/>
              </w:rPr>
              <w:t>realizator</w:t>
            </w:r>
            <w:r w:rsidRPr="00A471C6">
              <w:rPr>
                <w:rFonts w:ascii="Arial Narrow" w:eastAsia="Calibri" w:hAnsi="Arial Narrow"/>
                <w:sz w:val="16"/>
                <w:szCs w:val="16"/>
              </w:rPr>
              <w:t xml:space="preserve"> usługi kształcenia ustawicznego </w:t>
            </w:r>
            <w:r>
              <w:rPr>
                <w:rFonts w:ascii="Arial Narrow" w:eastAsia="Calibri" w:hAnsi="Arial Narrow"/>
                <w:sz w:val="16"/>
                <w:szCs w:val="16"/>
              </w:rPr>
              <w:t>posiada dokument</w:t>
            </w:r>
            <w:r w:rsidRPr="00A471C6">
              <w:rPr>
                <w:rFonts w:ascii="Arial Narrow" w:eastAsia="Calibri" w:hAnsi="Arial Narrow"/>
                <w:sz w:val="16"/>
                <w:szCs w:val="16"/>
              </w:rPr>
              <w:t>, na podstawie</w:t>
            </w:r>
            <w:r w:rsidRPr="001472C2">
              <w:rPr>
                <w:rFonts w:ascii="Arial Narrow" w:eastAsia="Calibri" w:hAnsi="Arial Narrow"/>
                <w:sz w:val="16"/>
                <w:szCs w:val="16"/>
              </w:rPr>
              <w:t>,</w:t>
            </w:r>
            <w:r w:rsidRPr="00A471C6">
              <w:rPr>
                <w:rFonts w:ascii="Arial Narrow" w:eastAsia="Calibri" w:hAnsi="Arial Narrow"/>
                <w:sz w:val="16"/>
                <w:szCs w:val="16"/>
              </w:rPr>
              <w:t xml:space="preserve"> którego</w:t>
            </w:r>
            <w:r>
              <w:rPr>
                <w:rFonts w:ascii="Arial Narrow" w:eastAsia="Calibri" w:hAnsi="Arial Narrow"/>
                <w:sz w:val="16"/>
                <w:szCs w:val="16"/>
              </w:rPr>
              <w:t xml:space="preserve"> </w:t>
            </w:r>
            <w:r w:rsidRPr="00A471C6">
              <w:rPr>
                <w:rFonts w:ascii="Arial Narrow" w:eastAsia="Calibri" w:hAnsi="Arial Narrow"/>
                <w:sz w:val="16"/>
                <w:szCs w:val="16"/>
              </w:rPr>
              <w:t>prowadzi on pozaszkolne</w:t>
            </w:r>
            <w:r>
              <w:rPr>
                <w:rFonts w:ascii="Arial Narrow" w:eastAsia="Calibri" w:hAnsi="Arial Narrow"/>
                <w:sz w:val="16"/>
                <w:szCs w:val="16"/>
              </w:rPr>
              <w:t xml:space="preserve"> formy kształcenia ustawicznego? </w:t>
            </w:r>
          </w:p>
          <w:p w:rsidR="00BF1C6C" w:rsidRDefault="00BF1C6C" w:rsidP="00D642F5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1898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Pr="00DB1898">
              <w:rPr>
                <w:rFonts w:ascii="Arial Narrow" w:hAnsi="Arial Narrow"/>
                <w:sz w:val="18"/>
                <w:szCs w:val="18"/>
              </w:rPr>
              <w:t xml:space="preserve">   TAK            </w:t>
            </w:r>
            <w:r w:rsidRPr="00DB1898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Pr="00DB1898">
              <w:rPr>
                <w:rFonts w:ascii="Arial Narrow" w:hAnsi="Arial Narrow"/>
                <w:sz w:val="18"/>
                <w:szCs w:val="18"/>
              </w:rPr>
              <w:t xml:space="preserve">   NIE</w:t>
            </w:r>
          </w:p>
          <w:p w:rsidR="00BF1C6C" w:rsidRPr="00BA29BF" w:rsidRDefault="00BF1C6C" w:rsidP="00D642F5">
            <w:pPr>
              <w:pStyle w:val="Akapitzlist"/>
              <w:autoSpaceDE w:val="0"/>
              <w:autoSpaceDN w:val="0"/>
              <w:adjustRightInd w:val="0"/>
              <w:contextualSpacing w:val="0"/>
              <w:rPr>
                <w:rFonts w:ascii="Arial Narrow" w:eastAsia="Calibri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>Jeżeli informacja ta nie jest dostępna w publicznych rejestrach elektronicznych należy dokument dołączyć do wniosku.</w:t>
            </w:r>
          </w:p>
          <w:p w:rsidR="00BF1C6C" w:rsidRPr="00DB1898" w:rsidRDefault="00BF1C6C" w:rsidP="00D642F5">
            <w:pPr>
              <w:pStyle w:val="Tekstpodstawowy"/>
              <w:spacing w:before="120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 xml:space="preserve">1.  Opis uzasadniający wybór instytucji szkoleniowej, firmy ubezpieczeniowej, placówki medycyny pracy </w:t>
            </w:r>
            <w:r w:rsidRPr="001472C2">
              <w:rPr>
                <w:rFonts w:ascii="Arial Narrow" w:hAnsi="Arial Narrow"/>
                <w:sz w:val="16"/>
                <w:szCs w:val="16"/>
              </w:rPr>
              <w:t>/…………..*:</w:t>
            </w:r>
          </w:p>
          <w:p w:rsidR="00BF1C6C" w:rsidRPr="00DB1898" w:rsidRDefault="00BF1C6C" w:rsidP="00BF1C6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F1C6C" w:rsidRPr="00DB1898" w:rsidRDefault="00BF1C6C" w:rsidP="00BF1C6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……………………………………………………………………………..</w:t>
            </w:r>
          </w:p>
          <w:p w:rsidR="00BF1C6C" w:rsidRDefault="00BF1C6C" w:rsidP="00BF1C6C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20"/>
              </w:rPr>
            </w:pPr>
            <w:r w:rsidRPr="002E6CAB">
              <w:rPr>
                <w:rFonts w:ascii="Arial Narrow" w:eastAsia="Calibri" w:hAnsi="Arial Narrow"/>
                <w:sz w:val="16"/>
                <w:szCs w:val="20"/>
              </w:rPr>
              <w:t xml:space="preserve">2. </w:t>
            </w:r>
            <w:r>
              <w:rPr>
                <w:rFonts w:ascii="Arial Narrow" w:eastAsia="Calibri" w:hAnsi="Arial Narrow"/>
                <w:sz w:val="16"/>
                <w:szCs w:val="20"/>
              </w:rPr>
              <w:t xml:space="preserve"> C</w:t>
            </w:r>
            <w:r w:rsidRPr="002E6CAB">
              <w:rPr>
                <w:rFonts w:ascii="Arial Narrow" w:eastAsia="Calibri" w:hAnsi="Arial Narrow"/>
                <w:sz w:val="16"/>
                <w:szCs w:val="20"/>
              </w:rPr>
              <w:t>ena usługi kształcenia ustawicznego w porównaniu z cen</w:t>
            </w:r>
            <w:r w:rsidRPr="002E6CAB">
              <w:rPr>
                <w:rFonts w:ascii="Arial Narrow" w:eastAsia="Calibri" w:hAnsi="Arial Narrow" w:cs="TimesNewRoman"/>
                <w:sz w:val="16"/>
                <w:szCs w:val="20"/>
              </w:rPr>
              <w:t xml:space="preserve">ą </w:t>
            </w:r>
            <w:r w:rsidRPr="002E6CAB">
              <w:rPr>
                <w:rFonts w:ascii="Arial Narrow" w:eastAsia="Calibri" w:hAnsi="Arial Narrow"/>
                <w:sz w:val="16"/>
                <w:szCs w:val="20"/>
              </w:rPr>
              <w:t>podobn</w:t>
            </w:r>
            <w:r>
              <w:rPr>
                <w:rFonts w:ascii="Arial Narrow" w:eastAsia="Calibri" w:hAnsi="Arial Narrow"/>
                <w:sz w:val="16"/>
                <w:szCs w:val="20"/>
              </w:rPr>
              <w:t xml:space="preserve">ych usług oferowanych na rynku, </w:t>
            </w:r>
            <w:r w:rsidRPr="002E6CAB">
              <w:rPr>
                <w:rFonts w:ascii="Arial Narrow" w:eastAsia="Calibri" w:hAnsi="Arial Narrow"/>
                <w:sz w:val="16"/>
                <w:szCs w:val="20"/>
              </w:rPr>
              <w:t>o ile s</w:t>
            </w:r>
            <w:r w:rsidRPr="002E6CAB">
              <w:rPr>
                <w:rFonts w:ascii="Arial Narrow" w:eastAsia="Calibri" w:hAnsi="Arial Narrow" w:cs="TimesNewRoman"/>
                <w:sz w:val="16"/>
                <w:szCs w:val="20"/>
              </w:rPr>
              <w:t xml:space="preserve">ą </w:t>
            </w:r>
            <w:r w:rsidRPr="002E6CAB">
              <w:rPr>
                <w:rFonts w:ascii="Arial Narrow" w:eastAsia="Calibri" w:hAnsi="Arial Narrow"/>
                <w:sz w:val="16"/>
                <w:szCs w:val="20"/>
              </w:rPr>
              <w:t>dost</w:t>
            </w:r>
            <w:r w:rsidRPr="002E6CAB">
              <w:rPr>
                <w:rFonts w:ascii="Arial Narrow" w:eastAsia="Calibri" w:hAnsi="Arial Narrow" w:cs="TimesNewRoman"/>
                <w:sz w:val="16"/>
                <w:szCs w:val="20"/>
              </w:rPr>
              <w:t>ę</w:t>
            </w:r>
            <w:r w:rsidRPr="002E6CAB">
              <w:rPr>
                <w:rFonts w:ascii="Arial Narrow" w:eastAsia="Calibri" w:hAnsi="Arial Narrow"/>
                <w:sz w:val="16"/>
                <w:szCs w:val="20"/>
              </w:rPr>
              <w:t>pne</w:t>
            </w:r>
            <w:r>
              <w:rPr>
                <w:rFonts w:ascii="Arial Narrow" w:eastAsia="Calibri" w:hAnsi="Arial Narrow"/>
                <w:sz w:val="16"/>
                <w:szCs w:val="20"/>
              </w:rPr>
              <w:t xml:space="preserve"> (opis)</w:t>
            </w:r>
            <w:r w:rsidRPr="002E6CAB">
              <w:rPr>
                <w:rFonts w:ascii="Arial Narrow" w:eastAsia="Calibri" w:hAnsi="Arial Narrow"/>
                <w:sz w:val="16"/>
                <w:szCs w:val="20"/>
              </w:rPr>
              <w:t>;</w:t>
            </w:r>
          </w:p>
          <w:p w:rsidR="00BF1C6C" w:rsidRDefault="00BF1C6C" w:rsidP="00BF1C6C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20"/>
              </w:rPr>
            </w:pPr>
          </w:p>
          <w:p w:rsidR="00BF1C6C" w:rsidRPr="00DB1898" w:rsidRDefault="00BF1C6C" w:rsidP="00BF1C6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F1C6C" w:rsidRPr="00BA29BF" w:rsidRDefault="00BF1C6C" w:rsidP="006E6CD8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BF1C6C" w:rsidRPr="00681CBD" w:rsidTr="00EC760A">
        <w:trPr>
          <w:trHeight w:val="911"/>
        </w:trPr>
        <w:tc>
          <w:tcPr>
            <w:tcW w:w="2468" w:type="dxa"/>
            <w:gridSpan w:val="2"/>
            <w:vAlign w:val="center"/>
          </w:tcPr>
          <w:p w:rsidR="00BF1C6C" w:rsidRDefault="00BF1C6C" w:rsidP="00BD6BF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8.3 Informacje</w:t>
            </w:r>
            <w:r w:rsidRPr="002E6CAB">
              <w:rPr>
                <w:rFonts w:ascii="Arial Narrow" w:eastAsia="Calibri" w:hAnsi="Arial Narrow" w:cs="TimesNewRoman"/>
                <w:sz w:val="16"/>
                <w:szCs w:val="16"/>
              </w:rPr>
              <w:t xml:space="preserve"> 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o planach dotycz</w:t>
            </w:r>
            <w:r w:rsidRPr="002E6CAB">
              <w:rPr>
                <w:rFonts w:ascii="Arial Narrow" w:eastAsia="Calibri" w:hAnsi="Arial Narrow" w:cs="TimesNewRoman"/>
                <w:sz w:val="16"/>
                <w:szCs w:val="16"/>
              </w:rPr>
              <w:t>ą</w:t>
            </w:r>
            <w:r>
              <w:rPr>
                <w:rFonts w:ascii="Arial Narrow" w:eastAsia="Calibri" w:hAnsi="Arial Narrow"/>
                <w:sz w:val="16"/>
                <w:szCs w:val="16"/>
              </w:rPr>
              <w:t>cych dalszego zatrudnienia oso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b</w:t>
            </w:r>
            <w:r>
              <w:rPr>
                <w:rFonts w:ascii="Arial Narrow" w:eastAsia="Calibri" w:hAnsi="Arial Narrow"/>
                <w:sz w:val="16"/>
                <w:szCs w:val="16"/>
              </w:rPr>
              <w:t>y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, które b</w:t>
            </w:r>
            <w:r w:rsidRPr="002E6CAB">
              <w:rPr>
                <w:rFonts w:ascii="Arial Narrow" w:eastAsia="Calibri" w:hAnsi="Arial Narrow" w:cs="TimesNewRoman"/>
                <w:sz w:val="16"/>
                <w:szCs w:val="16"/>
              </w:rPr>
              <w:t>ę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d</w:t>
            </w:r>
            <w:r>
              <w:rPr>
                <w:rFonts w:ascii="Arial Narrow" w:eastAsia="Calibri" w:hAnsi="Arial Narrow"/>
                <w:sz w:val="16"/>
                <w:szCs w:val="16"/>
              </w:rPr>
              <w:t>zie</w:t>
            </w:r>
            <w:r w:rsidRPr="002E6CAB">
              <w:rPr>
                <w:rFonts w:ascii="Arial Narrow" w:eastAsia="Calibri" w:hAnsi="Arial Narrow" w:cs="TimesNewRoman"/>
                <w:sz w:val="16"/>
                <w:szCs w:val="16"/>
              </w:rPr>
              <w:t xml:space="preserve"> 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obj</w:t>
            </w:r>
            <w:r w:rsidRPr="002E6CAB">
              <w:rPr>
                <w:rFonts w:ascii="Arial Narrow" w:eastAsia="Calibri" w:hAnsi="Arial Narrow" w:cs="TimesNewRoman"/>
                <w:sz w:val="16"/>
                <w:szCs w:val="16"/>
              </w:rPr>
              <w:t>ę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t</w:t>
            </w:r>
            <w:r>
              <w:rPr>
                <w:rFonts w:ascii="Arial Narrow" w:eastAsia="Calibri" w:hAnsi="Arial Narrow"/>
                <w:sz w:val="16"/>
                <w:szCs w:val="16"/>
              </w:rPr>
              <w:t>a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 xml:space="preserve"> kształceniem ustawic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z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nym</w:t>
            </w:r>
            <w:r w:rsidR="00BD6BF6">
              <w:rPr>
                <w:rFonts w:ascii="Arial Narrow" w:eastAsia="Calibri" w:hAnsi="Arial Narrow"/>
                <w:sz w:val="16"/>
                <w:szCs w:val="16"/>
              </w:rPr>
              <w:t xml:space="preserve"> 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 xml:space="preserve">finansowanym ze </w:t>
            </w:r>
            <w:r w:rsidRPr="002E6CAB">
              <w:rPr>
                <w:rFonts w:ascii="Arial Narrow" w:eastAsia="Calibri" w:hAnsi="Arial Narrow" w:cs="TimesNewRoman"/>
                <w:sz w:val="16"/>
                <w:szCs w:val="16"/>
              </w:rPr>
              <w:t>ś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rodków KFS</w:t>
            </w:r>
          </w:p>
        </w:tc>
        <w:tc>
          <w:tcPr>
            <w:tcW w:w="12553" w:type="dxa"/>
            <w:gridSpan w:val="16"/>
            <w:shd w:val="clear" w:color="auto" w:fill="auto"/>
          </w:tcPr>
          <w:p w:rsidR="00BF1C6C" w:rsidRDefault="00BF1C6C" w:rsidP="00BF1C6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F1C6C" w:rsidRPr="00681CBD" w:rsidTr="00EC760A">
        <w:trPr>
          <w:trHeight w:val="698"/>
        </w:trPr>
        <w:tc>
          <w:tcPr>
            <w:tcW w:w="2468" w:type="dxa"/>
            <w:gridSpan w:val="2"/>
            <w:vAlign w:val="center"/>
          </w:tcPr>
          <w:p w:rsidR="00BF1C6C" w:rsidRDefault="00BF1C6C" w:rsidP="00BF1C6C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 Kryteria dodatkowe powiatu</w:t>
            </w:r>
          </w:p>
        </w:tc>
        <w:tc>
          <w:tcPr>
            <w:tcW w:w="12553" w:type="dxa"/>
            <w:gridSpan w:val="16"/>
            <w:shd w:val="clear" w:color="auto" w:fill="auto"/>
          </w:tcPr>
          <w:p w:rsidR="00BF1C6C" w:rsidRPr="001472C2" w:rsidRDefault="00BF1C6C" w:rsidP="00BF1C6C">
            <w:pPr>
              <w:numPr>
                <w:ilvl w:val="0"/>
                <w:numId w:val="38"/>
              </w:numPr>
              <w:spacing w:before="120" w:after="120"/>
              <w:rPr>
                <w:rFonts w:ascii="Arial Narrow" w:hAnsi="Arial Narrow"/>
                <w:sz w:val="16"/>
                <w:szCs w:val="16"/>
              </w:rPr>
            </w:pPr>
            <w:r w:rsidRPr="001472C2">
              <w:rPr>
                <w:rFonts w:ascii="Arial Narrow" w:hAnsi="Arial Narrow"/>
                <w:sz w:val="16"/>
                <w:szCs w:val="16"/>
              </w:rPr>
              <w:t>Czy w ramach złożonego wniosku finansowanych będzie więcej niż 60% zatrudnionych osób (w przypadku mikroprzedsiębiorców 67%)?</w:t>
            </w:r>
          </w:p>
          <w:p w:rsidR="00BF1C6C" w:rsidRPr="001472C2" w:rsidRDefault="00BF1C6C" w:rsidP="00BF1C6C">
            <w:pPr>
              <w:spacing w:after="1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72C2">
              <w:rPr>
                <w:rFonts w:ascii="Arial Narrow" w:hAnsi="Arial Narrow"/>
                <w:sz w:val="16"/>
                <w:szCs w:val="16"/>
              </w:rPr>
              <w:t>□   TAK            □   NIE</w:t>
            </w:r>
          </w:p>
          <w:p w:rsidR="00BF1C6C" w:rsidRPr="001472C2" w:rsidRDefault="00BF1C6C" w:rsidP="00BF1C6C">
            <w:pPr>
              <w:numPr>
                <w:ilvl w:val="0"/>
                <w:numId w:val="38"/>
              </w:numPr>
              <w:spacing w:after="120"/>
              <w:rPr>
                <w:rFonts w:ascii="Arial Narrow" w:hAnsi="Arial Narrow"/>
                <w:sz w:val="16"/>
                <w:szCs w:val="16"/>
              </w:rPr>
            </w:pPr>
            <w:r w:rsidRPr="001472C2">
              <w:rPr>
                <w:rFonts w:ascii="Arial Narrow" w:hAnsi="Arial Narrow"/>
                <w:sz w:val="16"/>
                <w:szCs w:val="16"/>
              </w:rPr>
              <w:t>Czy w okresie ostatnich 12 miesięcy (liczonych od dnia podpisania umowy) Pracodawca korzystał z KFS?</w:t>
            </w:r>
          </w:p>
          <w:p w:rsidR="00BF1C6C" w:rsidRDefault="00BF1C6C" w:rsidP="003342CA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72C2">
              <w:rPr>
                <w:rFonts w:ascii="Arial Narrow" w:hAnsi="Arial Narrow"/>
                <w:sz w:val="16"/>
                <w:szCs w:val="16"/>
              </w:rPr>
              <w:t>□   TAK            □   NIE</w:t>
            </w:r>
          </w:p>
        </w:tc>
      </w:tr>
    </w:tbl>
    <w:p w:rsidR="00F422CC" w:rsidRPr="00681CBD" w:rsidRDefault="00F422CC" w:rsidP="003342CA">
      <w:pPr>
        <w:pStyle w:val="w2zmart"/>
        <w:spacing w:before="0" w:after="0"/>
        <w:ind w:left="0" w:firstLine="0"/>
        <w:jc w:val="left"/>
        <w:rPr>
          <w:rFonts w:ascii="Arial Narrow" w:hAnsi="Arial Narrow"/>
          <w:b/>
          <w:sz w:val="16"/>
          <w:szCs w:val="20"/>
        </w:rPr>
      </w:pPr>
      <w:r w:rsidRPr="003342CA">
        <w:rPr>
          <w:rFonts w:ascii="Arial Narrow" w:hAnsi="Arial Narrow"/>
          <w:b/>
          <w:sz w:val="18"/>
        </w:rPr>
        <w:t xml:space="preserve">** </w:t>
      </w:r>
      <w:r w:rsidRPr="00681CBD">
        <w:rPr>
          <w:rFonts w:ascii="Arial Narrow" w:hAnsi="Arial Narrow"/>
          <w:b/>
          <w:sz w:val="16"/>
          <w:szCs w:val="20"/>
        </w:rPr>
        <w:t>Zgodnie</w:t>
      </w:r>
      <w:r w:rsidRPr="003342CA">
        <w:rPr>
          <w:rFonts w:ascii="Arial Narrow" w:hAnsi="Arial Narrow"/>
          <w:b/>
          <w:sz w:val="16"/>
        </w:rPr>
        <w:t xml:space="preserve"> </w:t>
      </w:r>
      <w:r w:rsidRPr="00681CBD">
        <w:rPr>
          <w:rFonts w:ascii="Arial Narrow" w:hAnsi="Arial Narrow"/>
          <w:b/>
          <w:sz w:val="16"/>
          <w:szCs w:val="20"/>
        </w:rPr>
        <w:t>z art. 2 Kodeksu Pracy, pracownikiem jest osoba zatrudniona na podstawie umowy o pracę, powołania, wyboru, mianowania lub spółdzielczej umowy o pracę</w:t>
      </w:r>
      <w:r w:rsidR="003C0AC0" w:rsidRPr="00681CBD">
        <w:rPr>
          <w:rFonts w:ascii="Arial Narrow" w:hAnsi="Arial Narrow"/>
          <w:b/>
          <w:sz w:val="16"/>
          <w:szCs w:val="20"/>
        </w:rPr>
        <w:t>.</w:t>
      </w:r>
    </w:p>
    <w:p w:rsidR="00F422CC" w:rsidRPr="00681CBD" w:rsidRDefault="00F422CC" w:rsidP="003342CA">
      <w:pPr>
        <w:pStyle w:val="w2zmart"/>
        <w:spacing w:before="0" w:after="0"/>
        <w:ind w:left="-709" w:firstLine="709"/>
        <w:rPr>
          <w:rFonts w:ascii="Arial Narrow" w:hAnsi="Arial Narrow"/>
          <w:b/>
          <w:sz w:val="16"/>
          <w:szCs w:val="16"/>
        </w:rPr>
      </w:pPr>
      <w:r w:rsidRPr="00681CBD">
        <w:rPr>
          <w:rFonts w:ascii="Arial Narrow" w:hAnsi="Arial Narrow"/>
          <w:b/>
          <w:sz w:val="16"/>
          <w:szCs w:val="20"/>
        </w:rPr>
        <w:t>***</w:t>
      </w:r>
      <w:r w:rsidR="003342CA">
        <w:rPr>
          <w:rFonts w:ascii="Arial Narrow" w:hAnsi="Arial Narrow"/>
          <w:b/>
          <w:sz w:val="16"/>
          <w:szCs w:val="20"/>
        </w:rPr>
        <w:t xml:space="preserve"> </w:t>
      </w:r>
      <w:r w:rsidRPr="00681CBD">
        <w:rPr>
          <w:rFonts w:ascii="Arial Narrow" w:hAnsi="Arial Narrow"/>
          <w:b/>
          <w:sz w:val="16"/>
          <w:szCs w:val="20"/>
        </w:rPr>
        <w:t>Finansowanie kosztów kształcenia ustawicznego nie obejmuje kosztów</w:t>
      </w:r>
      <w:r w:rsidR="003C0AC0" w:rsidRPr="00681CBD">
        <w:rPr>
          <w:rFonts w:ascii="Arial Narrow" w:hAnsi="Arial Narrow"/>
          <w:b/>
          <w:sz w:val="16"/>
          <w:szCs w:val="20"/>
        </w:rPr>
        <w:t xml:space="preserve"> związanych z zakwaterowaniem,</w:t>
      </w:r>
      <w:r w:rsidR="001D11CA" w:rsidRPr="00681CBD">
        <w:rPr>
          <w:rFonts w:ascii="Arial Narrow" w:hAnsi="Arial Narrow"/>
          <w:b/>
          <w:sz w:val="16"/>
          <w:szCs w:val="20"/>
        </w:rPr>
        <w:t xml:space="preserve"> </w:t>
      </w:r>
      <w:r w:rsidRPr="00681CBD">
        <w:rPr>
          <w:rFonts w:ascii="Arial Narrow" w:hAnsi="Arial Narrow"/>
          <w:b/>
          <w:sz w:val="16"/>
          <w:szCs w:val="20"/>
        </w:rPr>
        <w:t>wyżywieniem oraz kosztów delegacji.</w:t>
      </w:r>
    </w:p>
    <w:p w:rsidR="00CF71AE" w:rsidRDefault="00810F8E" w:rsidP="00CF71AE">
      <w:pPr>
        <w:pStyle w:val="w2zmart"/>
        <w:spacing w:before="0" w:after="0"/>
        <w:ind w:left="0" w:firstLine="0"/>
        <w:rPr>
          <w:rFonts w:ascii="Arial Narrow" w:hAnsi="Arial Narrow"/>
          <w:b/>
          <w:sz w:val="22"/>
        </w:rPr>
      </w:pPr>
      <w:r w:rsidRPr="003342CA">
        <w:rPr>
          <w:rFonts w:ascii="Arial Narrow" w:hAnsi="Arial Narrow"/>
          <w:b/>
          <w:sz w:val="16"/>
        </w:rPr>
        <w:t>**</w:t>
      </w:r>
      <w:r w:rsidR="00F422CC" w:rsidRPr="003342CA">
        <w:rPr>
          <w:rFonts w:ascii="Arial Narrow" w:hAnsi="Arial Narrow"/>
          <w:b/>
          <w:sz w:val="16"/>
        </w:rPr>
        <w:t>**</w:t>
      </w:r>
      <w:r w:rsidRPr="00681CBD">
        <w:rPr>
          <w:rFonts w:ascii="Arial Narrow" w:hAnsi="Arial Narrow"/>
          <w:b/>
          <w:sz w:val="16"/>
          <w:szCs w:val="16"/>
        </w:rPr>
        <w:t xml:space="preserve"> Na wniosek pracodawcy, na podstawie umowy, Urząd może przyznać środki z KFS na sfinansowanie kosztów, w wysokości 80% tych kosztów, nie więcej jednak niż 300% przeciętnego wynagrodzenia w danym roku na jednego uczestnika, a w przypadku mikroprzedsiębiorstw w wysokości 100%, nie więcej jednak niż 300% przeciętnego wynagrodzenia w danym roku na jednego uczestnika.</w:t>
      </w:r>
      <w:r w:rsidR="00CF71AE">
        <w:rPr>
          <w:rFonts w:ascii="Arial Narrow" w:hAnsi="Arial Narrow"/>
          <w:b/>
          <w:sz w:val="22"/>
        </w:rPr>
        <w:t xml:space="preserve"> </w:t>
      </w:r>
    </w:p>
    <w:p w:rsidR="00CF71AE" w:rsidRDefault="00CF71AE">
      <w:pPr>
        <w:rPr>
          <w:rFonts w:ascii="Arial Narrow" w:eastAsia="Calibri" w:hAnsi="Arial Narrow"/>
          <w:b/>
          <w:sz w:val="22"/>
          <w:szCs w:val="22"/>
          <w:lang w:eastAsia="en-US"/>
        </w:rPr>
      </w:pPr>
      <w:r>
        <w:rPr>
          <w:rFonts w:ascii="Arial Narrow" w:hAnsi="Arial Narrow"/>
          <w:b/>
          <w:sz w:val="22"/>
        </w:rPr>
        <w:br w:type="page"/>
      </w:r>
    </w:p>
    <w:p w:rsidR="006E1C74" w:rsidRPr="006E1C74" w:rsidRDefault="006E1C74" w:rsidP="006E1C74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6E1C74">
        <w:rPr>
          <w:rFonts w:ascii="Arial Narrow" w:hAnsi="Arial Narrow"/>
          <w:b/>
          <w:sz w:val="22"/>
          <w:szCs w:val="22"/>
        </w:rPr>
        <w:lastRenderedPageBreak/>
        <w:t xml:space="preserve">4.2.Określenie potrzeb pracodawcy w zakresie kształcenia ustawicznego - </w:t>
      </w:r>
      <w:r w:rsidRPr="006E1C74">
        <w:rPr>
          <w:rFonts w:ascii="Arial Narrow" w:hAnsi="Arial Narrow"/>
          <w:sz w:val="22"/>
          <w:szCs w:val="22"/>
        </w:rPr>
        <w:t xml:space="preserve">pracodawca wypełnia tylko w przypadku gdy uzasadniona jest  konieczność określenia potrzeb pracodawcy w zakresie kształcenia ustawicznego </w:t>
      </w:r>
    </w:p>
    <w:tbl>
      <w:tblPr>
        <w:tblpPr w:leftFromText="141" w:rightFromText="141" w:vertAnchor="page" w:horzAnchor="margin" w:tblpXSpec="center" w:tblpY="2851"/>
        <w:tblW w:w="15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2752"/>
        <w:gridCol w:w="2209"/>
        <w:gridCol w:w="2835"/>
        <w:gridCol w:w="255"/>
        <w:gridCol w:w="2438"/>
        <w:gridCol w:w="2861"/>
      </w:tblGrid>
      <w:tr w:rsidR="00505422" w:rsidRPr="00681CBD" w:rsidTr="00EF5F70">
        <w:trPr>
          <w:cantSplit/>
          <w:trHeight w:val="245"/>
        </w:trPr>
        <w:tc>
          <w:tcPr>
            <w:tcW w:w="7508" w:type="dxa"/>
            <w:gridSpan w:val="3"/>
            <w:vMerge w:val="restart"/>
            <w:vAlign w:val="center"/>
          </w:tcPr>
          <w:p w:rsidR="00505422" w:rsidRPr="00EF5F70" w:rsidRDefault="00505422" w:rsidP="00EF5F70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  <w:bookmarkStart w:id="2" w:name="_GoBack"/>
            <w:bookmarkEnd w:id="2"/>
            <w:r w:rsidRPr="00A053BB">
              <w:rPr>
                <w:rFonts w:ascii="Arial Narrow" w:hAnsi="Arial Narrow"/>
                <w:b/>
                <w:sz w:val="16"/>
                <w:szCs w:val="16"/>
              </w:rPr>
              <w:t>1.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A053BB">
              <w:rPr>
                <w:rFonts w:ascii="Arial Narrow" w:hAnsi="Arial Narrow"/>
                <w:b/>
                <w:sz w:val="16"/>
                <w:szCs w:val="16"/>
              </w:rPr>
              <w:t>Planowany termin realizacji:</w:t>
            </w:r>
            <w:r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</w:t>
            </w:r>
          </w:p>
        </w:tc>
        <w:tc>
          <w:tcPr>
            <w:tcW w:w="8389" w:type="dxa"/>
            <w:gridSpan w:val="4"/>
            <w:vAlign w:val="center"/>
          </w:tcPr>
          <w:p w:rsidR="00505422" w:rsidRDefault="00505422" w:rsidP="00EF5F70">
            <w:pPr>
              <w:pStyle w:val="Tekstpodstawowy"/>
              <w:spacing w:before="120" w:after="0"/>
              <w:rPr>
                <w:rFonts w:ascii="Arial Narrow" w:hAnsi="Arial Narrow"/>
                <w:sz w:val="16"/>
                <w:szCs w:val="16"/>
              </w:rPr>
            </w:pPr>
            <w:r w:rsidRPr="009C6AF5">
              <w:rPr>
                <w:rFonts w:ascii="Arial Narrow" w:hAnsi="Arial Narrow"/>
                <w:sz w:val="16"/>
                <w:szCs w:val="16"/>
              </w:rPr>
              <w:t>Nazwa</w:t>
            </w:r>
            <w:r>
              <w:rPr>
                <w:rFonts w:ascii="Arial Narrow" w:hAnsi="Arial Narrow"/>
                <w:sz w:val="16"/>
                <w:szCs w:val="16"/>
              </w:rPr>
              <w:t xml:space="preserve"> i adres </w:t>
            </w:r>
            <w:r w:rsidRPr="009C6AF5">
              <w:rPr>
                <w:rFonts w:ascii="Arial Narrow" w:hAnsi="Arial Narrow"/>
                <w:sz w:val="16"/>
                <w:szCs w:val="16"/>
              </w:rPr>
              <w:t xml:space="preserve"> instytucji określającej potrzeby pracodawcy</w:t>
            </w:r>
            <w:r>
              <w:rPr>
                <w:rFonts w:ascii="Arial Narrow" w:hAnsi="Arial Narrow"/>
                <w:sz w:val="16"/>
                <w:szCs w:val="16"/>
              </w:rPr>
              <w:t xml:space="preserve"> w zakresie kształcenia ustawicznego</w:t>
            </w:r>
            <w:r w:rsidRPr="009C6AF5">
              <w:rPr>
                <w:rFonts w:ascii="Arial Narrow" w:hAnsi="Arial Narrow"/>
                <w:sz w:val="16"/>
                <w:szCs w:val="16"/>
              </w:rPr>
              <w:t>: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</w:t>
            </w: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505422" w:rsidRPr="009C6AF5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05422" w:rsidRPr="00681CBD" w:rsidTr="00EF5F70">
        <w:trPr>
          <w:cantSplit/>
          <w:trHeight w:val="70"/>
        </w:trPr>
        <w:tc>
          <w:tcPr>
            <w:tcW w:w="7508" w:type="dxa"/>
            <w:gridSpan w:val="3"/>
            <w:vMerge/>
          </w:tcPr>
          <w:p w:rsidR="00505422" w:rsidRPr="00681CBD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389" w:type="dxa"/>
            <w:gridSpan w:val="4"/>
            <w:shd w:val="clear" w:color="auto" w:fill="auto"/>
            <w:vAlign w:val="center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9C6AF5">
              <w:rPr>
                <w:rFonts w:ascii="Arial Narrow" w:hAnsi="Arial Narrow"/>
                <w:sz w:val="16"/>
                <w:szCs w:val="16"/>
              </w:rPr>
              <w:t>Planowane do poniesienia koszty</w:t>
            </w:r>
            <w:r>
              <w:rPr>
                <w:rFonts w:ascii="Arial Narrow" w:hAnsi="Arial Narrow"/>
                <w:sz w:val="16"/>
                <w:szCs w:val="16"/>
              </w:rPr>
              <w:t xml:space="preserve"> na określenie potrzeb pracodawcy w zakresie kształcenia ustawicznego:</w:t>
            </w:r>
          </w:p>
          <w:p w:rsidR="00505422" w:rsidRPr="009C6AF5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05422" w:rsidRPr="00681CBD" w:rsidTr="00EF5F70">
        <w:trPr>
          <w:cantSplit/>
          <w:trHeight w:val="430"/>
        </w:trPr>
        <w:tc>
          <w:tcPr>
            <w:tcW w:w="7508" w:type="dxa"/>
            <w:gridSpan w:val="3"/>
            <w:vMerge/>
          </w:tcPr>
          <w:p w:rsidR="00505422" w:rsidRPr="00681CBD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05422" w:rsidRPr="00681CBD" w:rsidRDefault="00505422" w:rsidP="00CF71AE">
            <w:pPr>
              <w:pStyle w:val="Tekstpodstawowy"/>
              <w:spacing w:before="120"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Ogółem</w:t>
            </w:r>
          </w:p>
        </w:tc>
        <w:tc>
          <w:tcPr>
            <w:tcW w:w="2693" w:type="dxa"/>
            <w:gridSpan w:val="2"/>
            <w:vAlign w:val="center"/>
          </w:tcPr>
          <w:p w:rsidR="00505422" w:rsidRDefault="00505422" w:rsidP="00CF71AE">
            <w:pPr>
              <w:pStyle w:val="Tekstpodstawowy"/>
              <w:spacing w:before="120"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 tym Krajowy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Fundusz</w:t>
            </w:r>
          </w:p>
          <w:p w:rsidR="00505422" w:rsidRPr="00681CBD" w:rsidRDefault="00505422" w:rsidP="00CF71A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Szkoleniowy</w:t>
            </w:r>
          </w:p>
        </w:tc>
        <w:tc>
          <w:tcPr>
            <w:tcW w:w="2861" w:type="dxa"/>
          </w:tcPr>
          <w:p w:rsidR="00505422" w:rsidRDefault="00505422" w:rsidP="00CF71AE">
            <w:pPr>
              <w:pStyle w:val="Tekstpodstawowy"/>
              <w:spacing w:before="120"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w tym </w:t>
            </w:r>
            <w:r w:rsidRPr="009724B7">
              <w:rPr>
                <w:rFonts w:ascii="Arial Narrow" w:hAnsi="Arial Narrow"/>
                <w:sz w:val="16"/>
                <w:szCs w:val="16"/>
              </w:rPr>
              <w:t>w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kład</w:t>
            </w:r>
          </w:p>
          <w:p w:rsidR="00505422" w:rsidRPr="00681CBD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własny pracodawcy</w:t>
            </w:r>
          </w:p>
        </w:tc>
      </w:tr>
      <w:tr w:rsidR="00505422" w:rsidRPr="00681CBD" w:rsidTr="00EF5F70">
        <w:trPr>
          <w:cantSplit/>
          <w:trHeight w:val="70"/>
        </w:trPr>
        <w:tc>
          <w:tcPr>
            <w:tcW w:w="7508" w:type="dxa"/>
            <w:gridSpan w:val="3"/>
            <w:vMerge/>
          </w:tcPr>
          <w:p w:rsidR="00505422" w:rsidRPr="00681CBD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05422" w:rsidRPr="00681CBD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05422" w:rsidRPr="00681CBD" w:rsidRDefault="00505422" w:rsidP="00CF71AE">
            <w:pPr>
              <w:pStyle w:val="Tekstpodstawowy"/>
              <w:spacing w:before="240"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861" w:type="dxa"/>
          </w:tcPr>
          <w:p w:rsidR="00505422" w:rsidRPr="00681CBD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505422" w:rsidRPr="00681CBD" w:rsidTr="00EF5F70">
        <w:trPr>
          <w:cantSplit/>
          <w:trHeight w:val="1481"/>
        </w:trPr>
        <w:tc>
          <w:tcPr>
            <w:tcW w:w="5299" w:type="dxa"/>
            <w:gridSpan w:val="2"/>
            <w:vAlign w:val="center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FB399B">
              <w:rPr>
                <w:rFonts w:ascii="Arial Narrow" w:hAnsi="Arial Narrow"/>
                <w:sz w:val="16"/>
                <w:szCs w:val="16"/>
              </w:rPr>
              <w:t>Koszt przypadający na 1 uczestnika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FB399B"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B399B">
              <w:rPr>
                <w:rFonts w:ascii="Arial Narrow" w:hAnsi="Arial Narrow"/>
                <w:sz w:val="16"/>
                <w:szCs w:val="16"/>
              </w:rPr>
              <w:t>Koszt ogółem  na określenie potrzeb pracoda</w:t>
            </w:r>
            <w:r w:rsidRPr="00FB399B">
              <w:rPr>
                <w:rFonts w:ascii="Arial Narrow" w:hAnsi="Arial Narrow"/>
                <w:sz w:val="16"/>
                <w:szCs w:val="16"/>
              </w:rPr>
              <w:t>w</w:t>
            </w:r>
            <w:r w:rsidRPr="00FB399B">
              <w:rPr>
                <w:rFonts w:ascii="Arial Narrow" w:hAnsi="Arial Narrow"/>
                <w:sz w:val="16"/>
                <w:szCs w:val="16"/>
              </w:rPr>
              <w:t>cy w za</w:t>
            </w:r>
            <w:r>
              <w:rPr>
                <w:rFonts w:ascii="Arial Narrow" w:hAnsi="Arial Narrow"/>
                <w:sz w:val="16"/>
                <w:szCs w:val="16"/>
              </w:rPr>
              <w:t xml:space="preserve">kresie kształcenia ustawicznego </w:t>
            </w:r>
            <w:r w:rsidRPr="00FB399B">
              <w:rPr>
                <w:rFonts w:ascii="Arial Narrow" w:hAnsi="Arial Narrow"/>
                <w:sz w:val="16"/>
                <w:szCs w:val="16"/>
              </w:rPr>
              <w:t xml:space="preserve"> dzielony przez lic</w:t>
            </w:r>
            <w:r>
              <w:rPr>
                <w:rFonts w:ascii="Arial Narrow" w:hAnsi="Arial Narrow"/>
                <w:sz w:val="16"/>
                <w:szCs w:val="16"/>
              </w:rPr>
              <w:t xml:space="preserve">zbę osób  uwzględnionych  przy badaniu potrzeb pracodawcy w zakresie kształcenia ustawicznego: </w:t>
            </w: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……………………………………………………………………………………………………..</w:t>
            </w:r>
          </w:p>
        </w:tc>
        <w:tc>
          <w:tcPr>
            <w:tcW w:w="5299" w:type="dxa"/>
            <w:gridSpan w:val="3"/>
            <w:vAlign w:val="center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FB399B">
              <w:rPr>
                <w:rFonts w:ascii="Arial Narrow" w:hAnsi="Arial Narrow"/>
                <w:sz w:val="16"/>
                <w:szCs w:val="16"/>
              </w:rPr>
              <w:t>Koszt  KFS przypadający na 1 uczestnika ( koszt KFS na określenie potrzeb prac</w:t>
            </w:r>
            <w:r w:rsidRPr="00FB399B">
              <w:rPr>
                <w:rFonts w:ascii="Arial Narrow" w:hAnsi="Arial Narrow"/>
                <w:sz w:val="16"/>
                <w:szCs w:val="16"/>
              </w:rPr>
              <w:t>o</w:t>
            </w:r>
            <w:r w:rsidRPr="00FB399B">
              <w:rPr>
                <w:rFonts w:ascii="Arial Narrow" w:hAnsi="Arial Narrow"/>
                <w:sz w:val="16"/>
                <w:szCs w:val="16"/>
              </w:rPr>
              <w:t>dawcy w zakresie kształcenia ustawicznego: dzielony  lic</w:t>
            </w:r>
            <w:r>
              <w:rPr>
                <w:rFonts w:ascii="Arial Narrow" w:hAnsi="Arial Narrow"/>
                <w:sz w:val="16"/>
                <w:szCs w:val="16"/>
              </w:rPr>
              <w:t xml:space="preserve">zbę osób  uwzględnionych  przy badaniu potrzeb pracodawcy w zakresie kształcenia ustawicznego: </w:t>
            </w:r>
          </w:p>
          <w:p w:rsidR="00505422" w:rsidRPr="00FB399B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Pr="00FB399B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…………………………………………………………………………………………………..</w:t>
            </w:r>
          </w:p>
        </w:tc>
        <w:tc>
          <w:tcPr>
            <w:tcW w:w="5299" w:type="dxa"/>
            <w:gridSpan w:val="2"/>
            <w:vAlign w:val="center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FB399B">
              <w:rPr>
                <w:rFonts w:ascii="Arial Narrow" w:hAnsi="Arial Narrow"/>
                <w:sz w:val="16"/>
                <w:szCs w:val="16"/>
              </w:rPr>
              <w:t>Koszt wkładu własnego przypadający na 1 uczestnika (  koszt wkładu własnego prac</w:t>
            </w:r>
            <w:r w:rsidRPr="00FB399B">
              <w:rPr>
                <w:rFonts w:ascii="Arial Narrow" w:hAnsi="Arial Narrow"/>
                <w:sz w:val="16"/>
                <w:szCs w:val="16"/>
              </w:rPr>
              <w:t>o</w:t>
            </w:r>
            <w:r>
              <w:rPr>
                <w:rFonts w:ascii="Arial Narrow" w:hAnsi="Arial Narrow"/>
                <w:sz w:val="16"/>
                <w:szCs w:val="16"/>
              </w:rPr>
              <w:t>d</w:t>
            </w:r>
            <w:r w:rsidRPr="00FB399B">
              <w:rPr>
                <w:rFonts w:ascii="Arial Narrow" w:hAnsi="Arial Narrow"/>
                <w:sz w:val="16"/>
                <w:szCs w:val="16"/>
              </w:rPr>
              <w:t>awcy na określenie potrzeb pracodawcy w zak</w:t>
            </w:r>
            <w:r>
              <w:rPr>
                <w:rFonts w:ascii="Arial Narrow" w:hAnsi="Arial Narrow"/>
                <w:sz w:val="16"/>
                <w:szCs w:val="16"/>
              </w:rPr>
              <w:t xml:space="preserve">resie kształcenia ustawicznego </w:t>
            </w:r>
            <w:r w:rsidRPr="00FB399B">
              <w:rPr>
                <w:rFonts w:ascii="Arial Narrow" w:hAnsi="Arial Narrow"/>
                <w:sz w:val="16"/>
                <w:szCs w:val="16"/>
              </w:rPr>
              <w:t>dziel</w:t>
            </w:r>
            <w:r w:rsidRPr="00FB399B">
              <w:rPr>
                <w:rFonts w:ascii="Arial Narrow" w:hAnsi="Arial Narrow"/>
                <w:sz w:val="16"/>
                <w:szCs w:val="16"/>
              </w:rPr>
              <w:t>o</w:t>
            </w:r>
            <w:r w:rsidRPr="00FB399B">
              <w:rPr>
                <w:rFonts w:ascii="Arial Narrow" w:hAnsi="Arial Narrow"/>
                <w:sz w:val="16"/>
                <w:szCs w:val="16"/>
              </w:rPr>
              <w:t>ny przez  lic</w:t>
            </w:r>
            <w:r>
              <w:rPr>
                <w:rFonts w:ascii="Arial Narrow" w:hAnsi="Arial Narrow"/>
                <w:sz w:val="16"/>
                <w:szCs w:val="16"/>
              </w:rPr>
              <w:t xml:space="preserve">zbę osób  uwzględnionych  przy badaniu potrzeb pracodawcy w zakresie kształcenia ustawicznego: </w:t>
            </w:r>
          </w:p>
          <w:p w:rsidR="00505422" w:rsidRPr="00FB399B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…………………………………………………………………………………………………..</w:t>
            </w:r>
          </w:p>
        </w:tc>
      </w:tr>
      <w:tr w:rsidR="00505422" w:rsidRPr="00681CBD" w:rsidTr="00EF5F70">
        <w:trPr>
          <w:cantSplit/>
          <w:trHeight w:val="870"/>
        </w:trPr>
        <w:tc>
          <w:tcPr>
            <w:tcW w:w="2547" w:type="dxa"/>
            <w:vAlign w:val="center"/>
          </w:tcPr>
          <w:p w:rsidR="00505422" w:rsidRPr="009724B7" w:rsidRDefault="00505422" w:rsidP="00EF5F70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2.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EF5F70">
              <w:rPr>
                <w:rFonts w:ascii="Arial Narrow" w:hAnsi="Arial Narrow"/>
                <w:b/>
                <w:sz w:val="16"/>
                <w:szCs w:val="16"/>
              </w:rPr>
              <w:t xml:space="preserve">Uzasadnienie </w:t>
            </w:r>
            <w:r w:rsidRPr="009724B7">
              <w:rPr>
                <w:rFonts w:ascii="Arial Narrow" w:hAnsi="Arial Narrow"/>
                <w:b/>
                <w:sz w:val="16"/>
                <w:szCs w:val="16"/>
              </w:rPr>
              <w:t>konieczności okr</w:t>
            </w:r>
            <w:r w:rsidRPr="009724B7">
              <w:rPr>
                <w:rFonts w:ascii="Arial Narrow" w:hAnsi="Arial Narrow"/>
                <w:b/>
                <w:sz w:val="16"/>
                <w:szCs w:val="16"/>
              </w:rPr>
              <w:t>e</w:t>
            </w:r>
            <w:r w:rsidRPr="009724B7">
              <w:rPr>
                <w:rFonts w:ascii="Arial Narrow" w:hAnsi="Arial Narrow"/>
                <w:b/>
                <w:sz w:val="16"/>
                <w:szCs w:val="16"/>
              </w:rPr>
              <w:t>ślenia potrzeb pracodawcy w</w:t>
            </w:r>
            <w:r w:rsidR="00EF5F70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9724B7">
              <w:rPr>
                <w:rFonts w:ascii="Arial Narrow" w:hAnsi="Arial Narrow"/>
                <w:b/>
                <w:sz w:val="16"/>
                <w:szCs w:val="16"/>
              </w:rPr>
              <w:t>zakr</w:t>
            </w:r>
            <w:r w:rsidRPr="009724B7">
              <w:rPr>
                <w:rFonts w:ascii="Arial Narrow" w:hAnsi="Arial Narrow"/>
                <w:b/>
                <w:sz w:val="16"/>
                <w:szCs w:val="16"/>
              </w:rPr>
              <w:t>e</w:t>
            </w:r>
            <w:r w:rsidRPr="009724B7">
              <w:rPr>
                <w:rFonts w:ascii="Arial Narrow" w:hAnsi="Arial Narrow"/>
                <w:b/>
                <w:sz w:val="16"/>
                <w:szCs w:val="16"/>
              </w:rPr>
              <w:t>sie kształcenia ustawicznego</w:t>
            </w:r>
          </w:p>
        </w:tc>
        <w:tc>
          <w:tcPr>
            <w:tcW w:w="13350" w:type="dxa"/>
            <w:gridSpan w:val="6"/>
            <w:shd w:val="clear" w:color="auto" w:fill="auto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</w:t>
            </w:r>
            <w:r w:rsidRPr="00681CBD">
              <w:rPr>
                <w:rFonts w:ascii="Arial Narrow" w:hAnsi="Arial Narrow"/>
                <w:sz w:val="16"/>
                <w:szCs w:val="16"/>
              </w:rPr>
              <w:t>pis uzasadniający</w:t>
            </w:r>
            <w:r>
              <w:rPr>
                <w:rFonts w:ascii="Arial Narrow" w:hAnsi="Arial Narrow"/>
                <w:sz w:val="16"/>
                <w:szCs w:val="16"/>
              </w:rPr>
              <w:t xml:space="preserve"> konieczność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określenia potrzeb pracodawcy w zakresie kształcenia ustawicznego: </w:t>
            </w: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Pr="00681CBD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05422" w:rsidRPr="00681CBD" w:rsidTr="00EF5F70">
        <w:trPr>
          <w:cantSplit/>
          <w:trHeight w:val="1042"/>
        </w:trPr>
        <w:tc>
          <w:tcPr>
            <w:tcW w:w="2547" w:type="dxa"/>
            <w:vAlign w:val="center"/>
          </w:tcPr>
          <w:p w:rsidR="00505422" w:rsidRPr="00EF5F70" w:rsidRDefault="00505422" w:rsidP="00EF5F70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3.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>Uzasadnienie wyboru instytucji</w:t>
            </w:r>
          </w:p>
        </w:tc>
        <w:tc>
          <w:tcPr>
            <w:tcW w:w="13350" w:type="dxa"/>
            <w:gridSpan w:val="6"/>
            <w:shd w:val="clear" w:color="auto" w:fill="auto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pis uzasadniający wybór instytucji </w:t>
            </w:r>
            <w:r>
              <w:rPr>
                <w:rFonts w:ascii="Arial Narrow" w:hAnsi="Arial Narrow"/>
                <w:sz w:val="16"/>
                <w:szCs w:val="16"/>
              </w:rPr>
              <w:t xml:space="preserve"> do określenia potrzeb pracodawcy w zakresie kształcenia ustawicznego:</w:t>
            </w: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Pr="00681CBD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05422" w:rsidRPr="00681CBD" w:rsidTr="00EF5F70">
        <w:trPr>
          <w:cantSplit/>
          <w:trHeight w:val="1259"/>
        </w:trPr>
        <w:tc>
          <w:tcPr>
            <w:tcW w:w="2547" w:type="dxa"/>
            <w:vAlign w:val="center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Pr="009724B7">
              <w:rPr>
                <w:rFonts w:ascii="Arial Narrow" w:hAnsi="Arial Narrow"/>
                <w:sz w:val="16"/>
                <w:szCs w:val="16"/>
              </w:rPr>
              <w:t xml:space="preserve">. </w:t>
            </w:r>
            <w:r w:rsidRPr="009724B7">
              <w:rPr>
                <w:rFonts w:ascii="Arial Narrow" w:hAnsi="Arial Narrow"/>
                <w:b/>
                <w:sz w:val="16"/>
                <w:szCs w:val="16"/>
              </w:rPr>
              <w:t>Uzasadnienie ceny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61079D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3350" w:type="dxa"/>
            <w:gridSpan w:val="6"/>
            <w:shd w:val="clear" w:color="auto" w:fill="auto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Porównanie ceny </w:t>
            </w:r>
            <w:r w:rsidRPr="0061079D">
              <w:rPr>
                <w:rFonts w:ascii="Arial Narrow" w:hAnsi="Arial Narrow"/>
                <w:sz w:val="16"/>
                <w:szCs w:val="16"/>
              </w:rPr>
              <w:t>z ceną podobnych usług oferowanych na ryn</w:t>
            </w:r>
            <w:r>
              <w:rPr>
                <w:rFonts w:ascii="Arial Narrow" w:hAnsi="Arial Narrow"/>
                <w:sz w:val="16"/>
                <w:szCs w:val="16"/>
              </w:rPr>
              <w:t>ku, o ile są dostępne:</w:t>
            </w: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DB1898" w:rsidRPr="00681CBD" w:rsidRDefault="00DB1898" w:rsidP="00997B57">
      <w:pPr>
        <w:rPr>
          <w:rFonts w:ascii="Arial Narrow" w:hAnsi="Arial Narrow"/>
        </w:rPr>
        <w:sectPr w:rsidR="00DB1898" w:rsidRPr="00681CBD" w:rsidSect="00482F2D">
          <w:pgSz w:w="16838" w:h="11906" w:orient="landscape"/>
          <w:pgMar w:top="25" w:right="1276" w:bottom="425" w:left="1418" w:header="142" w:footer="71" w:gutter="0"/>
          <w:cols w:space="708"/>
          <w:docGrid w:linePitch="360"/>
        </w:sectPr>
      </w:pPr>
    </w:p>
    <w:p w:rsidR="00B61632" w:rsidRPr="00681CBD" w:rsidRDefault="00B61632" w:rsidP="00B61632">
      <w:pPr>
        <w:rPr>
          <w:rFonts w:ascii="Arial Narrow" w:hAnsi="Arial Narrow"/>
          <w:b/>
          <w:sz w:val="20"/>
          <w:szCs w:val="20"/>
        </w:rPr>
      </w:pPr>
      <w:r w:rsidRPr="00681CBD">
        <w:rPr>
          <w:rFonts w:ascii="Arial Narrow" w:hAnsi="Arial Narrow"/>
          <w:b/>
          <w:sz w:val="20"/>
          <w:szCs w:val="20"/>
        </w:rPr>
        <w:lastRenderedPageBreak/>
        <w:t>5.  UZASADNIENIE:</w:t>
      </w:r>
    </w:p>
    <w:p w:rsidR="00B61632" w:rsidRPr="00681CBD" w:rsidRDefault="00B61632" w:rsidP="00B61632">
      <w:pPr>
        <w:rPr>
          <w:rFonts w:ascii="Arial Narrow" w:hAnsi="Arial Narrow"/>
          <w:sz w:val="20"/>
          <w:szCs w:val="20"/>
        </w:rPr>
      </w:pPr>
      <w:r w:rsidRPr="00681CBD">
        <w:rPr>
          <w:rFonts w:ascii="Arial Narrow" w:hAnsi="Arial Narrow"/>
          <w:sz w:val="20"/>
          <w:szCs w:val="20"/>
        </w:rPr>
        <w:t>(krótki opis obecnych lub przyszłych potrzeb pracodawcy w obszarze kształcenia ustawicznego wraz ze wskazaniem obsz</w:t>
      </w:r>
      <w:r w:rsidRPr="00681CBD">
        <w:rPr>
          <w:rFonts w:ascii="Arial Narrow" w:hAnsi="Arial Narrow"/>
          <w:sz w:val="20"/>
          <w:szCs w:val="20"/>
        </w:rPr>
        <w:t>a</w:t>
      </w:r>
      <w:r w:rsidRPr="00681CBD">
        <w:rPr>
          <w:rFonts w:ascii="Arial Narrow" w:hAnsi="Arial Narrow"/>
          <w:sz w:val="20"/>
          <w:szCs w:val="20"/>
        </w:rPr>
        <w:t>rów szkoleniowych</w:t>
      </w:r>
      <w:r w:rsidR="00F422CC" w:rsidRPr="00681CBD">
        <w:rPr>
          <w:rFonts w:ascii="Arial Narrow" w:hAnsi="Arial Narrow"/>
          <w:sz w:val="20"/>
          <w:szCs w:val="20"/>
        </w:rPr>
        <w:t xml:space="preserve"> oraz kierunkiem rozwoju zakładu pracy</w:t>
      </w:r>
      <w:r w:rsidRPr="00681CBD">
        <w:rPr>
          <w:rFonts w:ascii="Arial Narrow" w:hAnsi="Arial Narrow"/>
          <w:sz w:val="20"/>
          <w:szCs w:val="20"/>
        </w:rPr>
        <w:t>)</w:t>
      </w:r>
    </w:p>
    <w:p w:rsidR="000B5F66" w:rsidRPr="00681CBD" w:rsidRDefault="000B5F66" w:rsidP="000B5F66">
      <w:pPr>
        <w:rPr>
          <w:rFonts w:ascii="Arial Narrow" w:hAnsi="Arial Narrow"/>
          <w:sz w:val="20"/>
          <w:szCs w:val="20"/>
        </w:rPr>
      </w:pPr>
    </w:p>
    <w:p w:rsidR="00B61632" w:rsidRPr="00681CBD" w:rsidRDefault="00B61632" w:rsidP="000B5F66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1632" w:rsidRPr="00681CBD" w:rsidRDefault="00047CD4" w:rsidP="000B5F66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1492" w:rsidRPr="00681CBD" w:rsidRDefault="00047CD4" w:rsidP="00047CD4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139B7">
        <w:rPr>
          <w:rFonts w:ascii="Arial Narrow" w:hAnsi="Arial Narrow" w:cs="Arial"/>
          <w:iCs/>
          <w:spacing w:val="2"/>
          <w:sz w:val="20"/>
          <w:szCs w:val="20"/>
        </w:rPr>
        <w:t>.............................</w:t>
      </w:r>
      <w:r w:rsidR="00F139B7" w:rsidRPr="00681CBD">
        <w:rPr>
          <w:rFonts w:ascii="Arial Narrow" w:hAnsi="Arial Narrow" w:cs="Arial"/>
          <w:iCs/>
          <w:spacing w:val="2"/>
          <w:sz w:val="20"/>
          <w:szCs w:val="20"/>
        </w:rPr>
        <w:t xml:space="preserve"> </w:t>
      </w:r>
    </w:p>
    <w:p w:rsidR="005824D6" w:rsidRPr="00681CBD" w:rsidRDefault="005824D6" w:rsidP="00C123F3">
      <w:pPr>
        <w:pStyle w:val="NormalnyWeb"/>
        <w:spacing w:after="0"/>
        <w:ind w:right="-96"/>
        <w:rPr>
          <w:rFonts w:ascii="Arial Narrow" w:hAnsi="Arial Narrow" w:cs="Arial"/>
          <w:iCs/>
          <w:spacing w:val="2"/>
          <w:sz w:val="20"/>
          <w:szCs w:val="20"/>
        </w:rPr>
      </w:pPr>
    </w:p>
    <w:p w:rsidR="00C123F3" w:rsidRPr="00681CBD" w:rsidRDefault="00C123F3" w:rsidP="00C123F3">
      <w:pPr>
        <w:pStyle w:val="NormalnyWeb"/>
        <w:spacing w:after="0"/>
        <w:ind w:right="-96"/>
        <w:rPr>
          <w:rFonts w:ascii="Arial Narrow" w:hAnsi="Arial Narrow"/>
        </w:rPr>
      </w:pPr>
      <w:r w:rsidRPr="00681CBD">
        <w:rPr>
          <w:rFonts w:ascii="Arial Narrow" w:hAnsi="Arial Narrow"/>
          <w:sz w:val="16"/>
          <w:szCs w:val="16"/>
        </w:rPr>
        <w:t>...................................................................                                                                             ....................................................................................................</w:t>
      </w:r>
    </w:p>
    <w:p w:rsidR="00B61632" w:rsidRPr="00681CBD" w:rsidRDefault="00C123F3" w:rsidP="00EC5D7C">
      <w:pPr>
        <w:pStyle w:val="NormalnyWeb"/>
        <w:spacing w:after="0"/>
        <w:ind w:right="-96"/>
        <w:rPr>
          <w:rFonts w:ascii="Arial Narrow" w:hAnsi="Arial Narrow"/>
        </w:rPr>
      </w:pPr>
      <w:r w:rsidRPr="00681CBD">
        <w:rPr>
          <w:rFonts w:ascii="Arial Narrow" w:hAnsi="Arial Narrow"/>
          <w:sz w:val="16"/>
          <w:szCs w:val="16"/>
        </w:rPr>
        <w:t>(Miejscowość, data)                                                                                                                             (</w:t>
      </w:r>
      <w:r w:rsidR="007B70E9" w:rsidRPr="00681CBD">
        <w:rPr>
          <w:rFonts w:ascii="Arial Narrow" w:hAnsi="Arial Narrow"/>
          <w:sz w:val="16"/>
          <w:szCs w:val="16"/>
        </w:rPr>
        <w:t>Czytelny podpis Pracodawcy</w:t>
      </w:r>
      <w:r w:rsidRPr="00681CBD">
        <w:rPr>
          <w:rFonts w:ascii="Arial Narrow" w:hAnsi="Arial Narrow"/>
          <w:sz w:val="16"/>
          <w:szCs w:val="16"/>
        </w:rPr>
        <w:t xml:space="preserve"> lub osoby uprawnionej)</w:t>
      </w:r>
    </w:p>
    <w:p w:rsidR="00F139B7" w:rsidRDefault="00F139B7">
      <w:pPr>
        <w:rPr>
          <w:rFonts w:ascii="Arial Narrow" w:hAnsi="Arial Narrow"/>
          <w:b/>
          <w:sz w:val="18"/>
          <w:szCs w:val="18"/>
          <w:u w:val="single"/>
        </w:rPr>
      </w:pPr>
      <w:r>
        <w:rPr>
          <w:rFonts w:ascii="Arial Narrow" w:hAnsi="Arial Narrow"/>
          <w:b/>
          <w:sz w:val="18"/>
          <w:szCs w:val="18"/>
          <w:u w:val="single"/>
        </w:rPr>
        <w:br w:type="page"/>
      </w:r>
    </w:p>
    <w:p w:rsidR="00884EB6" w:rsidRDefault="00884EB6" w:rsidP="00F139B7">
      <w:pPr>
        <w:rPr>
          <w:rFonts w:ascii="Arial Narrow" w:hAnsi="Arial Narrow"/>
          <w:b/>
          <w:sz w:val="18"/>
          <w:szCs w:val="18"/>
          <w:u w:val="single"/>
        </w:rPr>
      </w:pPr>
      <w:r w:rsidRPr="00F50944">
        <w:rPr>
          <w:rFonts w:ascii="Arial Narrow" w:hAnsi="Arial Narrow"/>
          <w:b/>
          <w:sz w:val="18"/>
          <w:szCs w:val="18"/>
          <w:u w:val="single"/>
        </w:rPr>
        <w:lastRenderedPageBreak/>
        <w:t>Załączniki:</w:t>
      </w:r>
    </w:p>
    <w:p w:rsidR="00F50944" w:rsidRPr="00F50944" w:rsidRDefault="00F50944" w:rsidP="00884EB6">
      <w:pPr>
        <w:pStyle w:val="Standard"/>
        <w:ind w:right="-96"/>
        <w:jc w:val="both"/>
        <w:rPr>
          <w:rFonts w:ascii="Arial Narrow" w:hAnsi="Arial Narrow"/>
          <w:b/>
          <w:sz w:val="18"/>
          <w:szCs w:val="18"/>
          <w:u w:val="single"/>
        </w:rPr>
      </w:pPr>
    </w:p>
    <w:p w:rsidR="00884EB6" w:rsidRPr="00F50944" w:rsidRDefault="00F139B7" w:rsidP="00884EB6">
      <w:pPr>
        <w:pStyle w:val="Standard"/>
        <w:rPr>
          <w:rFonts w:ascii="Arial Narrow" w:hAnsi="Arial Narrow"/>
          <w:sz w:val="18"/>
          <w:szCs w:val="18"/>
        </w:rPr>
      </w:pPr>
      <w:r w:rsidRPr="00F139B7">
        <w:rPr>
          <w:rFonts w:ascii="Arial Narrow" w:hAnsi="Arial Narrow"/>
          <w:sz w:val="18"/>
          <w:szCs w:val="18"/>
          <w:lang w:val="pl-PL"/>
        </w:rPr>
        <w:t>Załącznik</w:t>
      </w:r>
      <w:r>
        <w:rPr>
          <w:rFonts w:ascii="Arial Narrow" w:hAnsi="Arial Narrow"/>
          <w:sz w:val="18"/>
          <w:szCs w:val="18"/>
        </w:rPr>
        <w:t xml:space="preserve"> nr </w:t>
      </w:r>
      <w:r w:rsidRPr="00F50944">
        <w:rPr>
          <w:rFonts w:ascii="Arial Narrow" w:hAnsi="Arial Narrow"/>
          <w:sz w:val="18"/>
          <w:szCs w:val="18"/>
        </w:rPr>
        <w:t xml:space="preserve">1 – </w:t>
      </w:r>
      <w:r w:rsidRPr="00F139B7">
        <w:rPr>
          <w:rFonts w:ascii="Arial Narrow" w:hAnsi="Arial Narrow"/>
          <w:sz w:val="18"/>
          <w:szCs w:val="18"/>
          <w:lang w:val="pl-PL"/>
        </w:rPr>
        <w:t>Formularz</w:t>
      </w:r>
      <w:r w:rsidRPr="00F50944">
        <w:rPr>
          <w:rFonts w:ascii="Arial Narrow" w:hAnsi="Arial Narrow"/>
          <w:sz w:val="18"/>
          <w:szCs w:val="18"/>
        </w:rPr>
        <w:t xml:space="preserve"> </w:t>
      </w:r>
      <w:r w:rsidRPr="00F139B7">
        <w:rPr>
          <w:rFonts w:ascii="Arial Narrow" w:hAnsi="Arial Narrow"/>
          <w:sz w:val="18"/>
          <w:szCs w:val="18"/>
          <w:lang w:val="pl-PL"/>
        </w:rPr>
        <w:t>informacji przedstawianych przy ubieganiu się</w:t>
      </w:r>
      <w:r w:rsidRPr="00F50944">
        <w:rPr>
          <w:rFonts w:ascii="Arial Narrow" w:hAnsi="Arial Narrow"/>
          <w:sz w:val="18"/>
          <w:szCs w:val="18"/>
        </w:rPr>
        <w:t xml:space="preserve"> o</w:t>
      </w:r>
      <w:r w:rsidRPr="00F139B7">
        <w:rPr>
          <w:rFonts w:ascii="Arial Narrow" w:hAnsi="Arial Narrow"/>
          <w:sz w:val="18"/>
          <w:szCs w:val="18"/>
          <w:lang w:val="pl-PL"/>
        </w:rPr>
        <w:t xml:space="preserve"> pomoc</w:t>
      </w:r>
      <w:r w:rsidRPr="00F50944">
        <w:rPr>
          <w:rFonts w:ascii="Arial Narrow" w:hAnsi="Arial Narrow"/>
          <w:sz w:val="18"/>
          <w:szCs w:val="18"/>
        </w:rPr>
        <w:t xml:space="preserve"> de minimis</w:t>
      </w:r>
    </w:p>
    <w:p w:rsidR="00884EB6" w:rsidRPr="00F139B7" w:rsidRDefault="001A44CE" w:rsidP="00F139B7">
      <w:pPr>
        <w:pStyle w:val="Default"/>
        <w:tabs>
          <w:tab w:val="left" w:pos="567"/>
        </w:tabs>
        <w:ind w:left="1134" w:hanging="1134"/>
        <w:jc w:val="both"/>
        <w:rPr>
          <w:rFonts w:ascii="Arial Narrow" w:hAnsi="Arial Narrow"/>
          <w:color w:val="auto"/>
          <w:sz w:val="18"/>
        </w:rPr>
      </w:pPr>
      <w:r>
        <w:rPr>
          <w:rFonts w:ascii="Arial Narrow" w:hAnsi="Arial Narrow"/>
          <w:color w:val="auto"/>
          <w:sz w:val="18"/>
        </w:rPr>
        <w:t>Załącznik nr</w:t>
      </w:r>
      <w:r w:rsidR="00884EB6" w:rsidRPr="00F139B7">
        <w:rPr>
          <w:rFonts w:ascii="Arial Narrow" w:hAnsi="Arial Narrow"/>
          <w:color w:val="auto"/>
          <w:sz w:val="18"/>
        </w:rPr>
        <w:t xml:space="preserve"> 2 – Zaświadczenia lub oświadczenie o pomocy </w:t>
      </w:r>
      <w:r w:rsidR="00884EB6" w:rsidRPr="00F139B7">
        <w:rPr>
          <w:rFonts w:ascii="Arial Narrow" w:hAnsi="Arial Narrow"/>
          <w:i/>
          <w:color w:val="auto"/>
          <w:sz w:val="18"/>
        </w:rPr>
        <w:t>de minimis</w:t>
      </w:r>
      <w:r w:rsidR="00884EB6" w:rsidRPr="00F139B7">
        <w:rPr>
          <w:rFonts w:ascii="Arial Narrow" w:hAnsi="Arial Narrow"/>
          <w:color w:val="auto"/>
          <w:sz w:val="18"/>
        </w:rPr>
        <w:t xml:space="preserve"> otrzymanej w ciągu danego roku w roku</w:t>
      </w:r>
      <w:r w:rsidR="00495DE8">
        <w:rPr>
          <w:rFonts w:ascii="Arial Narrow" w:hAnsi="Arial Narrow"/>
          <w:color w:val="auto"/>
          <w:sz w:val="18"/>
          <w:szCs w:val="18"/>
        </w:rPr>
        <w:t>,</w:t>
      </w:r>
      <w:r w:rsidR="00884EB6" w:rsidRPr="00F139B7">
        <w:rPr>
          <w:rFonts w:ascii="Arial Narrow" w:hAnsi="Arial Narrow"/>
          <w:color w:val="auto"/>
          <w:sz w:val="18"/>
        </w:rPr>
        <w:t xml:space="preserve"> w którym Wnioskodawca ubiega się o pomoc</w:t>
      </w:r>
      <w:r w:rsidR="00106EBC" w:rsidRPr="00F139B7">
        <w:rPr>
          <w:rFonts w:ascii="Arial Narrow" w:hAnsi="Arial Narrow"/>
          <w:color w:val="auto"/>
          <w:sz w:val="18"/>
        </w:rPr>
        <w:t>, oraz w ciągu</w:t>
      </w:r>
      <w:r w:rsidR="00884EB6" w:rsidRPr="00F139B7">
        <w:rPr>
          <w:rFonts w:ascii="Arial Narrow" w:hAnsi="Arial Narrow"/>
          <w:color w:val="auto"/>
          <w:sz w:val="18"/>
        </w:rPr>
        <w:t xml:space="preserve"> 2 poprzedzając</w:t>
      </w:r>
      <w:r w:rsidR="00106EBC" w:rsidRPr="00F139B7">
        <w:rPr>
          <w:rFonts w:ascii="Arial Narrow" w:hAnsi="Arial Narrow"/>
          <w:color w:val="auto"/>
          <w:sz w:val="18"/>
        </w:rPr>
        <w:t xml:space="preserve">ych go lat, albo oświadczenie </w:t>
      </w:r>
      <w:r w:rsidR="00884EB6" w:rsidRPr="00F139B7">
        <w:rPr>
          <w:rFonts w:ascii="Arial Narrow" w:hAnsi="Arial Narrow"/>
          <w:color w:val="auto"/>
          <w:sz w:val="18"/>
        </w:rPr>
        <w:t>o nieotrzymaniu  pomocy w tym okresie.</w:t>
      </w:r>
    </w:p>
    <w:p w:rsidR="00884EB6" w:rsidRPr="00F139B7" w:rsidRDefault="001A44CE" w:rsidP="00884EB6">
      <w:pPr>
        <w:pStyle w:val="Default"/>
        <w:tabs>
          <w:tab w:val="left" w:pos="567"/>
        </w:tabs>
        <w:jc w:val="both"/>
        <w:rPr>
          <w:rFonts w:ascii="Arial Narrow" w:hAnsi="Arial Narrow"/>
          <w:color w:val="auto"/>
          <w:sz w:val="18"/>
        </w:rPr>
      </w:pPr>
      <w:r>
        <w:rPr>
          <w:rFonts w:ascii="Arial Narrow" w:hAnsi="Arial Narrow"/>
          <w:color w:val="auto"/>
          <w:sz w:val="18"/>
        </w:rPr>
        <w:t>Załącznik nr</w:t>
      </w:r>
      <w:r w:rsidR="00884EB6" w:rsidRPr="00F139B7">
        <w:rPr>
          <w:rFonts w:ascii="Arial Narrow" w:hAnsi="Arial Narrow"/>
          <w:color w:val="auto"/>
          <w:sz w:val="18"/>
        </w:rPr>
        <w:t xml:space="preserve"> 3 </w:t>
      </w:r>
      <w:r>
        <w:rPr>
          <w:rFonts w:ascii="Arial Narrow" w:hAnsi="Arial Narrow"/>
          <w:color w:val="auto"/>
          <w:sz w:val="18"/>
          <w:szCs w:val="18"/>
        </w:rPr>
        <w:t xml:space="preserve">– </w:t>
      </w:r>
      <w:r w:rsidR="00884EB6" w:rsidRPr="00F139B7">
        <w:rPr>
          <w:rFonts w:ascii="Arial Narrow" w:hAnsi="Arial Narrow"/>
          <w:color w:val="auto"/>
          <w:sz w:val="18"/>
        </w:rPr>
        <w:t>Oświadczenie Wnioskodawcy.</w:t>
      </w:r>
    </w:p>
    <w:p w:rsidR="00884EB6" w:rsidRPr="00F50944" w:rsidRDefault="001A44CE" w:rsidP="00884EB6">
      <w:pPr>
        <w:pStyle w:val="Akapitzlist"/>
        <w:ind w:left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Załącznik nr</w:t>
      </w:r>
      <w:r w:rsidR="00884EB6" w:rsidRPr="00F50944">
        <w:rPr>
          <w:rFonts w:ascii="Arial Narrow" w:hAnsi="Arial Narrow"/>
          <w:sz w:val="18"/>
          <w:szCs w:val="18"/>
        </w:rPr>
        <w:t xml:space="preserve"> 4 </w:t>
      </w:r>
      <w:r>
        <w:rPr>
          <w:rFonts w:ascii="Arial Narrow" w:hAnsi="Arial Narrow"/>
          <w:sz w:val="18"/>
          <w:szCs w:val="18"/>
        </w:rPr>
        <w:t>–</w:t>
      </w:r>
      <w:r w:rsidR="00106EBC" w:rsidRPr="00F50944">
        <w:rPr>
          <w:rFonts w:ascii="Arial Narrow" w:hAnsi="Arial Narrow"/>
          <w:sz w:val="18"/>
          <w:szCs w:val="18"/>
        </w:rPr>
        <w:t xml:space="preserve"> </w:t>
      </w:r>
      <w:r w:rsidR="00884EB6" w:rsidRPr="00F50944">
        <w:rPr>
          <w:rFonts w:ascii="Arial Narrow" w:hAnsi="Arial Narrow"/>
          <w:sz w:val="18"/>
          <w:szCs w:val="18"/>
        </w:rPr>
        <w:t>Informacja z instytucji szkolen</w:t>
      </w:r>
      <w:r w:rsidR="00495DE8">
        <w:rPr>
          <w:rFonts w:ascii="Arial Narrow" w:hAnsi="Arial Narrow"/>
          <w:sz w:val="18"/>
          <w:szCs w:val="18"/>
        </w:rPr>
        <w:t xml:space="preserve">iowej o szkoleniu w ramach KFS </w:t>
      </w:r>
      <w:r w:rsidR="00773677">
        <w:rPr>
          <w:rFonts w:ascii="Arial Narrow" w:hAnsi="Arial Narrow"/>
          <w:sz w:val="18"/>
          <w:szCs w:val="18"/>
        </w:rPr>
        <w:t xml:space="preserve">– </w:t>
      </w:r>
      <w:r w:rsidR="00884EB6" w:rsidRPr="00F50944">
        <w:rPr>
          <w:rFonts w:ascii="Arial Narrow" w:hAnsi="Arial Narrow"/>
          <w:sz w:val="18"/>
          <w:szCs w:val="18"/>
        </w:rPr>
        <w:t>składana tylko w przypadku wnioskowania o to dział</w:t>
      </w:r>
      <w:r w:rsidR="00884EB6" w:rsidRPr="00F50944">
        <w:rPr>
          <w:rFonts w:ascii="Arial Narrow" w:hAnsi="Arial Narrow"/>
          <w:sz w:val="18"/>
          <w:szCs w:val="18"/>
        </w:rPr>
        <w:t>a</w:t>
      </w:r>
      <w:r w:rsidR="00884EB6" w:rsidRPr="00F50944">
        <w:rPr>
          <w:rFonts w:ascii="Arial Narrow" w:hAnsi="Arial Narrow"/>
          <w:sz w:val="18"/>
          <w:szCs w:val="18"/>
        </w:rPr>
        <w:t xml:space="preserve">nie </w:t>
      </w:r>
    </w:p>
    <w:p w:rsidR="00884EB6" w:rsidRPr="00F50944" w:rsidRDefault="001A44CE" w:rsidP="00F139B7">
      <w:pPr>
        <w:pStyle w:val="Akapitzlist"/>
        <w:ind w:left="1134" w:hanging="113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Załącznik nr</w:t>
      </w:r>
      <w:r w:rsidR="00884EB6" w:rsidRPr="00F50944">
        <w:rPr>
          <w:rFonts w:ascii="Arial Narrow" w:hAnsi="Arial Narrow"/>
          <w:sz w:val="18"/>
          <w:szCs w:val="18"/>
        </w:rPr>
        <w:t xml:space="preserve"> 5 </w:t>
      </w:r>
      <w:r w:rsidR="0039595C" w:rsidRPr="001472C2">
        <w:rPr>
          <w:rFonts w:ascii="Arial Narrow" w:hAnsi="Arial Narrow"/>
          <w:sz w:val="18"/>
          <w:szCs w:val="18"/>
        </w:rPr>
        <w:t>–</w:t>
      </w:r>
      <w:r>
        <w:rPr>
          <w:rFonts w:ascii="Arial Narrow" w:hAnsi="Arial Narrow"/>
          <w:sz w:val="18"/>
          <w:szCs w:val="18"/>
        </w:rPr>
        <w:t xml:space="preserve"> </w:t>
      </w:r>
      <w:r w:rsidR="00884EB6" w:rsidRPr="00F50944">
        <w:rPr>
          <w:rFonts w:ascii="Arial Narrow" w:hAnsi="Arial Narrow"/>
          <w:sz w:val="18"/>
          <w:szCs w:val="18"/>
        </w:rPr>
        <w:t xml:space="preserve">Informacja z uczelni o studiach podyplomowych w ramach KFS </w:t>
      </w:r>
      <w:r w:rsidR="00773677">
        <w:rPr>
          <w:rFonts w:ascii="Arial Narrow" w:hAnsi="Arial Narrow"/>
          <w:sz w:val="18"/>
          <w:szCs w:val="18"/>
        </w:rPr>
        <w:t>–</w:t>
      </w:r>
      <w:r w:rsidR="00884EB6" w:rsidRPr="00F50944">
        <w:rPr>
          <w:rFonts w:ascii="Arial Narrow" w:hAnsi="Arial Narrow"/>
          <w:sz w:val="18"/>
          <w:szCs w:val="18"/>
        </w:rPr>
        <w:t xml:space="preserve"> składana tylko w przypadku wnioskowania o to dział</w:t>
      </w:r>
      <w:r w:rsidR="00884EB6" w:rsidRPr="00F50944">
        <w:rPr>
          <w:rFonts w:ascii="Arial Narrow" w:hAnsi="Arial Narrow"/>
          <w:sz w:val="18"/>
          <w:szCs w:val="18"/>
        </w:rPr>
        <w:t>a</w:t>
      </w:r>
      <w:r w:rsidR="00884EB6" w:rsidRPr="00F50944">
        <w:rPr>
          <w:rFonts w:ascii="Arial Narrow" w:hAnsi="Arial Narrow"/>
          <w:sz w:val="18"/>
          <w:szCs w:val="18"/>
        </w:rPr>
        <w:t>nie</w:t>
      </w:r>
    </w:p>
    <w:p w:rsidR="00884EB6" w:rsidRPr="00F50944" w:rsidRDefault="0077499C" w:rsidP="00884EB6">
      <w:pPr>
        <w:pStyle w:val="Akapitzlist"/>
        <w:ind w:left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Załącznik nr</w:t>
      </w:r>
      <w:r w:rsidR="00884EB6" w:rsidRPr="00F50944">
        <w:rPr>
          <w:rFonts w:ascii="Arial Narrow" w:hAnsi="Arial Narrow"/>
          <w:sz w:val="18"/>
          <w:szCs w:val="18"/>
        </w:rPr>
        <w:t xml:space="preserve"> 6 </w:t>
      </w:r>
      <w:r w:rsidR="001A44CE">
        <w:rPr>
          <w:rFonts w:ascii="Arial Narrow" w:hAnsi="Arial Narrow"/>
          <w:sz w:val="18"/>
          <w:szCs w:val="18"/>
        </w:rPr>
        <w:t xml:space="preserve">– </w:t>
      </w:r>
      <w:r w:rsidR="00884EB6" w:rsidRPr="00F50944">
        <w:rPr>
          <w:rFonts w:ascii="Arial Narrow" w:hAnsi="Arial Narrow"/>
          <w:sz w:val="18"/>
          <w:szCs w:val="18"/>
        </w:rPr>
        <w:t xml:space="preserve">Informacja na temat egzaminu w ramach KFS </w:t>
      </w:r>
      <w:r w:rsidR="00773677">
        <w:rPr>
          <w:rFonts w:ascii="Arial Narrow" w:hAnsi="Arial Narrow"/>
          <w:sz w:val="18"/>
          <w:szCs w:val="18"/>
        </w:rPr>
        <w:t>– składana tylko w przypadku</w:t>
      </w:r>
      <w:r w:rsidR="00884EB6" w:rsidRPr="00F50944">
        <w:rPr>
          <w:rFonts w:ascii="Arial Narrow" w:hAnsi="Arial Narrow"/>
          <w:sz w:val="18"/>
          <w:szCs w:val="18"/>
        </w:rPr>
        <w:t xml:space="preserve"> wnioskowania o to działanie</w:t>
      </w:r>
    </w:p>
    <w:p w:rsidR="0077499C" w:rsidRPr="0077499C" w:rsidRDefault="0077499C" w:rsidP="0077499C">
      <w:pPr>
        <w:ind w:left="1134" w:hanging="1134"/>
        <w:contextualSpacing/>
        <w:jc w:val="both"/>
        <w:rPr>
          <w:rFonts w:ascii="Arial Narrow" w:hAnsi="Arial Narrow"/>
          <w:sz w:val="18"/>
          <w:szCs w:val="18"/>
        </w:rPr>
      </w:pPr>
      <w:r w:rsidRPr="0077499C">
        <w:rPr>
          <w:rFonts w:ascii="Arial Narrow" w:hAnsi="Arial Narrow"/>
          <w:sz w:val="18"/>
          <w:szCs w:val="18"/>
        </w:rPr>
        <w:t xml:space="preserve">Załącznik nr 7A </w:t>
      </w:r>
      <w:r>
        <w:rPr>
          <w:rFonts w:ascii="Arial Narrow" w:hAnsi="Arial Narrow"/>
          <w:sz w:val="18"/>
          <w:szCs w:val="18"/>
        </w:rPr>
        <w:t>–</w:t>
      </w:r>
      <w:r w:rsidRPr="0077499C">
        <w:rPr>
          <w:rFonts w:ascii="Arial Narrow" w:hAnsi="Arial Narrow"/>
          <w:sz w:val="18"/>
          <w:szCs w:val="18"/>
        </w:rPr>
        <w:t xml:space="preserve"> Oświadczenie o konieczności nabycia nowych umiejętności czy kwalifikacji w związku z rozszerzeniem/ przekwalifik</w:t>
      </w:r>
      <w:r w:rsidRPr="0077499C">
        <w:rPr>
          <w:rFonts w:ascii="Arial Narrow" w:hAnsi="Arial Narrow"/>
          <w:sz w:val="18"/>
          <w:szCs w:val="18"/>
        </w:rPr>
        <w:t>o</w:t>
      </w:r>
      <w:r w:rsidRPr="0077499C">
        <w:rPr>
          <w:rFonts w:ascii="Arial Narrow" w:hAnsi="Arial Narrow"/>
          <w:sz w:val="18"/>
          <w:szCs w:val="18"/>
        </w:rPr>
        <w:t>waniem obszaru działalności firmy (składane tylko w przypadku wnioskowania o środki w ramach Priorytetu 1).</w:t>
      </w:r>
    </w:p>
    <w:p w:rsidR="0077499C" w:rsidRPr="0077499C" w:rsidRDefault="0077499C" w:rsidP="0077499C">
      <w:pPr>
        <w:ind w:left="1134" w:hanging="1134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Załącznik nr 7B –</w:t>
      </w:r>
      <w:r w:rsidRPr="0077499C">
        <w:rPr>
          <w:rFonts w:ascii="Arial Narrow" w:hAnsi="Arial Narrow"/>
          <w:sz w:val="18"/>
          <w:szCs w:val="18"/>
        </w:rPr>
        <w:t xml:space="preserve"> Oświadczenie o konieczności odbycia wnioskowanego szkolenia lub nabycia określonych umiejętności przez pracown</w:t>
      </w:r>
      <w:r w:rsidRPr="0077499C">
        <w:rPr>
          <w:rFonts w:ascii="Arial Narrow" w:hAnsi="Arial Narrow"/>
          <w:sz w:val="18"/>
          <w:szCs w:val="18"/>
        </w:rPr>
        <w:t>i</w:t>
      </w:r>
      <w:r w:rsidRPr="0077499C">
        <w:rPr>
          <w:rFonts w:ascii="Arial Narrow" w:hAnsi="Arial Narrow"/>
          <w:sz w:val="18"/>
          <w:szCs w:val="18"/>
        </w:rPr>
        <w:t>ka planowanego do objęcia kształceniem ustawicznym  (składane tylko w przypadku wnioskowania o środki w ramach Priorytetu 2).</w:t>
      </w:r>
    </w:p>
    <w:p w:rsidR="0077499C" w:rsidRPr="0077499C" w:rsidRDefault="0077499C" w:rsidP="0077499C">
      <w:pPr>
        <w:ind w:left="1134" w:hanging="1134"/>
        <w:jc w:val="both"/>
        <w:rPr>
          <w:rFonts w:ascii="Arial Narrow" w:hAnsi="Arial Narrow"/>
          <w:sz w:val="16"/>
        </w:rPr>
      </w:pPr>
      <w:r w:rsidRPr="0077499C">
        <w:rPr>
          <w:rFonts w:ascii="Arial Narrow" w:hAnsi="Arial Narrow"/>
          <w:sz w:val="18"/>
          <w:szCs w:val="18"/>
        </w:rPr>
        <w:t>Załącznik nr 7</w:t>
      </w:r>
      <w:r>
        <w:rPr>
          <w:rFonts w:ascii="Arial Narrow" w:hAnsi="Arial Narrow"/>
          <w:sz w:val="18"/>
          <w:szCs w:val="18"/>
        </w:rPr>
        <w:t>C</w:t>
      </w:r>
      <w:r w:rsidRPr="0077499C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– </w:t>
      </w:r>
      <w:r w:rsidRPr="0077499C">
        <w:rPr>
          <w:rFonts w:ascii="Arial Narrow" w:hAnsi="Arial Narrow"/>
          <w:sz w:val="18"/>
          <w:szCs w:val="18"/>
        </w:rPr>
        <w:t>Oświadczenie dot. pracownika planowanego do objęcia kształceniem ustawicznym powracającym na rynek pracy po przerwie związanej ze sprawowaniem opieki nad dzieckiem</w:t>
      </w:r>
      <w:r w:rsidRPr="0077499C">
        <w:rPr>
          <w:rFonts w:ascii="Arial Narrow" w:hAnsi="Arial Narrow"/>
          <w:sz w:val="16"/>
        </w:rPr>
        <w:t xml:space="preserve"> </w:t>
      </w:r>
      <w:r w:rsidRPr="0077499C">
        <w:rPr>
          <w:rFonts w:ascii="Arial Narrow" w:hAnsi="Arial Narrow"/>
          <w:sz w:val="18"/>
          <w:szCs w:val="18"/>
        </w:rPr>
        <w:t>(składane tylko w przypadku wnioskowania o środki w r</w:t>
      </w:r>
      <w:r w:rsidRPr="0077499C">
        <w:rPr>
          <w:rFonts w:ascii="Arial Narrow" w:hAnsi="Arial Narrow"/>
          <w:sz w:val="18"/>
          <w:szCs w:val="18"/>
        </w:rPr>
        <w:t>a</w:t>
      </w:r>
      <w:r w:rsidRPr="0077499C">
        <w:rPr>
          <w:rFonts w:ascii="Arial Narrow" w:hAnsi="Arial Narrow"/>
          <w:sz w:val="18"/>
          <w:szCs w:val="18"/>
        </w:rPr>
        <w:t>mach Priorytetu 5)</w:t>
      </w:r>
      <w:r w:rsidRPr="0077499C">
        <w:rPr>
          <w:rFonts w:ascii="Arial Narrow" w:hAnsi="Arial Narrow"/>
          <w:sz w:val="16"/>
        </w:rPr>
        <w:t>.</w:t>
      </w:r>
    </w:p>
    <w:p w:rsidR="0077499C" w:rsidRPr="0077499C" w:rsidRDefault="0077499C" w:rsidP="0077499C">
      <w:pPr>
        <w:ind w:left="1134" w:hanging="1134"/>
        <w:jc w:val="both"/>
        <w:rPr>
          <w:rFonts w:ascii="Arial Narrow" w:hAnsi="Arial Narrow"/>
          <w:sz w:val="16"/>
        </w:rPr>
      </w:pPr>
      <w:r w:rsidRPr="0077499C">
        <w:rPr>
          <w:rFonts w:ascii="Arial Narrow" w:hAnsi="Arial Narrow"/>
          <w:sz w:val="18"/>
          <w:szCs w:val="18"/>
        </w:rPr>
        <w:t xml:space="preserve">Załącznik nr 7D </w:t>
      </w:r>
      <w:r>
        <w:rPr>
          <w:rFonts w:ascii="Arial Narrow" w:hAnsi="Arial Narrow"/>
          <w:sz w:val="18"/>
          <w:szCs w:val="18"/>
        </w:rPr>
        <w:t>–</w:t>
      </w:r>
      <w:r w:rsidRPr="0077499C">
        <w:rPr>
          <w:rFonts w:ascii="Arial Narrow" w:hAnsi="Arial Narrow"/>
          <w:sz w:val="18"/>
          <w:szCs w:val="18"/>
        </w:rPr>
        <w:t xml:space="preserve"> Oświadczenie dot. pracownika planowanego do objęcia kształceniem ustawicznym o tym, że nie posiada świadectwa ukończenia szkoły lub świadectwa dojrzałości (składane tylko w przypadku wnioskowania o środki w ramach Priorytetu 7)</w:t>
      </w:r>
      <w:r w:rsidRPr="0077499C">
        <w:rPr>
          <w:rFonts w:ascii="Arial Narrow" w:hAnsi="Arial Narrow"/>
          <w:sz w:val="16"/>
        </w:rPr>
        <w:t>.</w:t>
      </w:r>
    </w:p>
    <w:p w:rsidR="00565E68" w:rsidRPr="003F1E4A" w:rsidRDefault="00565E68" w:rsidP="003F1E4A">
      <w:pPr>
        <w:pStyle w:val="Akapitzlist"/>
        <w:ind w:left="1134" w:hanging="1134"/>
        <w:jc w:val="both"/>
        <w:rPr>
          <w:rFonts w:ascii="Arial" w:hAnsi="Arial"/>
          <w:b/>
          <w:sz w:val="18"/>
        </w:rPr>
      </w:pPr>
      <w:r w:rsidRPr="00F50944">
        <w:rPr>
          <w:rFonts w:ascii="Arial Narrow" w:hAnsi="Arial Narrow"/>
          <w:sz w:val="18"/>
          <w:szCs w:val="18"/>
        </w:rPr>
        <w:t xml:space="preserve">Załącznik nr 8 </w:t>
      </w:r>
      <w:r w:rsidR="0039595C" w:rsidRPr="001472C2">
        <w:rPr>
          <w:rFonts w:ascii="Arial Narrow" w:hAnsi="Arial Narrow"/>
          <w:sz w:val="18"/>
          <w:szCs w:val="18"/>
        </w:rPr>
        <w:t>–</w:t>
      </w:r>
      <w:r w:rsidRPr="00F50944">
        <w:rPr>
          <w:rFonts w:ascii="Arial Narrow" w:hAnsi="Arial Narrow"/>
          <w:sz w:val="18"/>
          <w:szCs w:val="18"/>
        </w:rPr>
        <w:t xml:space="preserve"> </w:t>
      </w:r>
      <w:r w:rsidRPr="00F50944">
        <w:rPr>
          <w:rFonts w:ascii="Arial Narrow" w:hAnsi="Arial Narrow" w:cs="Arial"/>
          <w:sz w:val="18"/>
          <w:szCs w:val="18"/>
        </w:rPr>
        <w:t>Klauzula obowiązku informacyjnego</w:t>
      </w:r>
      <w:r w:rsidR="003F1E4A">
        <w:rPr>
          <w:rFonts w:ascii="Arial Narrow" w:hAnsi="Arial Narrow"/>
          <w:sz w:val="18"/>
          <w:szCs w:val="18"/>
        </w:rPr>
        <w:t>.</w:t>
      </w:r>
    </w:p>
    <w:p w:rsidR="00884EB6" w:rsidRPr="00F50944" w:rsidRDefault="00884EB6" w:rsidP="00DF0538">
      <w:pPr>
        <w:pStyle w:val="Akapitzlist"/>
        <w:spacing w:before="120"/>
        <w:ind w:left="0"/>
        <w:contextualSpacing w:val="0"/>
        <w:jc w:val="both"/>
        <w:rPr>
          <w:rFonts w:ascii="Arial Narrow" w:hAnsi="Arial Narrow"/>
          <w:b/>
          <w:sz w:val="18"/>
          <w:szCs w:val="18"/>
        </w:rPr>
      </w:pPr>
      <w:r w:rsidRPr="00F50944">
        <w:rPr>
          <w:rFonts w:ascii="Arial Narrow" w:hAnsi="Arial Narrow"/>
          <w:b/>
          <w:sz w:val="18"/>
          <w:szCs w:val="18"/>
        </w:rPr>
        <w:t>Ponadto Pracodawca zobowiązany jest dołączyć następujące dokumenty:</w:t>
      </w:r>
    </w:p>
    <w:p w:rsidR="000B171A" w:rsidRPr="000B171A" w:rsidRDefault="00884EB6" w:rsidP="000B171A">
      <w:pPr>
        <w:pStyle w:val="Akapitzlist"/>
        <w:ind w:left="142" w:hanging="142"/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>1</w:t>
      </w:r>
      <w:r w:rsidR="000B171A" w:rsidRPr="000B171A">
        <w:rPr>
          <w:rFonts w:ascii="Arial Narrow" w:hAnsi="Arial Narrow"/>
          <w:sz w:val="18"/>
          <w:szCs w:val="18"/>
        </w:rPr>
        <w:t>.</w:t>
      </w:r>
      <w:r w:rsidR="000B171A" w:rsidRPr="000B171A">
        <w:rPr>
          <w:rFonts w:ascii="Arial Narrow" w:hAnsi="Arial Narrow"/>
          <w:b/>
          <w:sz w:val="18"/>
          <w:szCs w:val="18"/>
        </w:rPr>
        <w:t xml:space="preserve"> </w:t>
      </w:r>
      <w:r w:rsidR="000B171A" w:rsidRPr="000B171A">
        <w:rPr>
          <w:rFonts w:ascii="Arial Narrow" w:hAnsi="Arial Narrow"/>
          <w:sz w:val="18"/>
          <w:szCs w:val="18"/>
        </w:rPr>
        <w:t xml:space="preserve">Kopia dokumentu potwierdzającego oznaczenie formy prawnej prowadzonej działalności – w przypadku braku wpisu do Krajowego Rejestru Sądowego lub Centralnej Ewidencji i Informacji o Działalności Gospodarczej, np. </w:t>
      </w:r>
      <w:r w:rsidR="000B171A" w:rsidRPr="000B171A">
        <w:rPr>
          <w:rFonts w:ascii="Arial Narrow" w:hAnsi="Arial Narrow" w:cs="Arial"/>
          <w:sz w:val="18"/>
          <w:szCs w:val="18"/>
        </w:rPr>
        <w:t xml:space="preserve">kserokopia umowy spółki w przypadku spółek prawa cywilnego, koncesja lub pozwolenie na prowadzenie działalności – w przypadku, gdy wymaga tego przepis prawa; </w:t>
      </w:r>
    </w:p>
    <w:p w:rsidR="000B171A" w:rsidRPr="000B171A" w:rsidRDefault="000B171A" w:rsidP="000B171A">
      <w:pPr>
        <w:ind w:left="142" w:hanging="142"/>
        <w:jc w:val="both"/>
        <w:rPr>
          <w:rFonts w:ascii="Arial Narrow" w:hAnsi="Arial Narrow"/>
          <w:sz w:val="18"/>
          <w:szCs w:val="18"/>
        </w:rPr>
      </w:pPr>
      <w:r w:rsidRPr="000B171A">
        <w:rPr>
          <w:rFonts w:ascii="Arial Narrow" w:hAnsi="Arial Narrow"/>
          <w:sz w:val="18"/>
          <w:szCs w:val="18"/>
        </w:rPr>
        <w:t>2. Program kształcenia ustawicznego lub zakres egzaminu; W przypadku gdy pracodawca  wn</w:t>
      </w:r>
      <w:r>
        <w:rPr>
          <w:rFonts w:ascii="Arial Narrow" w:hAnsi="Arial Narrow"/>
          <w:sz w:val="18"/>
          <w:szCs w:val="18"/>
        </w:rPr>
        <w:t>ioskuje o kilka różnych kursów lub</w:t>
      </w:r>
      <w:r w:rsidRPr="000B171A">
        <w:rPr>
          <w:rFonts w:ascii="Arial Narrow" w:hAnsi="Arial Narrow"/>
          <w:sz w:val="18"/>
          <w:szCs w:val="18"/>
        </w:rPr>
        <w:t xml:space="preserve"> ró</w:t>
      </w:r>
      <w:r w:rsidRPr="000B171A">
        <w:rPr>
          <w:rFonts w:ascii="Arial Narrow" w:hAnsi="Arial Narrow"/>
          <w:sz w:val="18"/>
          <w:szCs w:val="18"/>
        </w:rPr>
        <w:t>ż</w:t>
      </w:r>
      <w:r w:rsidRPr="000B171A">
        <w:rPr>
          <w:rFonts w:ascii="Arial Narrow" w:hAnsi="Arial Narrow"/>
          <w:sz w:val="18"/>
          <w:szCs w:val="18"/>
        </w:rPr>
        <w:t xml:space="preserve">nych kierunków studiów  podyplomowych lub egzaminów </w:t>
      </w:r>
      <w:r>
        <w:rPr>
          <w:rFonts w:ascii="Arial Narrow" w:hAnsi="Arial Narrow"/>
          <w:sz w:val="18"/>
          <w:szCs w:val="18"/>
        </w:rPr>
        <w:t xml:space="preserve">należy dołączyć </w:t>
      </w:r>
      <w:r w:rsidRPr="000B171A">
        <w:rPr>
          <w:rFonts w:ascii="Arial Narrow" w:hAnsi="Arial Narrow"/>
          <w:sz w:val="18"/>
          <w:szCs w:val="18"/>
        </w:rPr>
        <w:t>programy</w:t>
      </w:r>
      <w:r>
        <w:rPr>
          <w:rFonts w:ascii="Arial Narrow" w:hAnsi="Arial Narrow"/>
          <w:sz w:val="18"/>
          <w:szCs w:val="18"/>
        </w:rPr>
        <w:t xml:space="preserve"> </w:t>
      </w:r>
      <w:r w:rsidRPr="000B171A">
        <w:rPr>
          <w:rFonts w:ascii="Arial Narrow" w:hAnsi="Arial Narrow"/>
          <w:sz w:val="18"/>
          <w:szCs w:val="18"/>
        </w:rPr>
        <w:t>kształcenia dla każdego kursu</w:t>
      </w:r>
      <w:r>
        <w:rPr>
          <w:rFonts w:ascii="Arial Narrow" w:hAnsi="Arial Narrow"/>
          <w:sz w:val="18"/>
          <w:szCs w:val="18"/>
        </w:rPr>
        <w:t xml:space="preserve"> </w:t>
      </w:r>
      <w:r w:rsidRPr="000B171A">
        <w:rPr>
          <w:rFonts w:ascii="Arial Narrow" w:hAnsi="Arial Narrow"/>
          <w:sz w:val="18"/>
          <w:szCs w:val="18"/>
        </w:rPr>
        <w:t>lub kierunku studiów</w:t>
      </w:r>
      <w:r>
        <w:rPr>
          <w:rFonts w:ascii="Arial Narrow" w:hAnsi="Arial Narrow"/>
          <w:sz w:val="18"/>
          <w:szCs w:val="18"/>
        </w:rPr>
        <w:t xml:space="preserve"> </w:t>
      </w:r>
      <w:r w:rsidRPr="000B171A">
        <w:rPr>
          <w:rFonts w:ascii="Arial Narrow" w:hAnsi="Arial Narrow"/>
          <w:sz w:val="18"/>
          <w:szCs w:val="18"/>
        </w:rPr>
        <w:t>p</w:t>
      </w:r>
      <w:r w:rsidRPr="000B171A">
        <w:rPr>
          <w:rFonts w:ascii="Arial Narrow" w:hAnsi="Arial Narrow"/>
          <w:sz w:val="18"/>
          <w:szCs w:val="18"/>
        </w:rPr>
        <w:t>o</w:t>
      </w:r>
      <w:r w:rsidRPr="000B171A">
        <w:rPr>
          <w:rFonts w:ascii="Arial Narrow" w:hAnsi="Arial Narrow"/>
          <w:sz w:val="18"/>
          <w:szCs w:val="18"/>
        </w:rPr>
        <w:t xml:space="preserve">dyplomowych lub zakres dla każdego egzaminu.  </w:t>
      </w:r>
    </w:p>
    <w:p w:rsidR="000B171A" w:rsidRPr="000B171A" w:rsidRDefault="000B171A" w:rsidP="000B171A">
      <w:pPr>
        <w:rPr>
          <w:rFonts w:ascii="Arial Narrow" w:hAnsi="Arial Narrow"/>
          <w:sz w:val="18"/>
          <w:szCs w:val="18"/>
        </w:rPr>
      </w:pPr>
      <w:r w:rsidRPr="000B171A">
        <w:rPr>
          <w:rFonts w:ascii="Arial Narrow" w:hAnsi="Arial Narrow"/>
          <w:sz w:val="18"/>
          <w:szCs w:val="18"/>
        </w:rPr>
        <w:t xml:space="preserve">3. Wzór dokumentu potwierdzającego kompetencje </w:t>
      </w:r>
      <w:r w:rsidR="004A4BA4">
        <w:rPr>
          <w:rFonts w:ascii="Arial Narrow" w:hAnsi="Arial Narrow"/>
          <w:sz w:val="18"/>
          <w:szCs w:val="18"/>
        </w:rPr>
        <w:t>nabyte przez uczestników,</w:t>
      </w:r>
      <w:r w:rsidRPr="000B171A">
        <w:rPr>
          <w:rFonts w:ascii="Arial Narrow" w:hAnsi="Arial Narrow"/>
          <w:sz w:val="18"/>
          <w:szCs w:val="18"/>
        </w:rPr>
        <w:t xml:space="preserve"> wystawianego przez realizatora usługi kształcenia </w:t>
      </w:r>
    </w:p>
    <w:p w:rsidR="000B171A" w:rsidRPr="000B171A" w:rsidRDefault="000B171A" w:rsidP="000B171A">
      <w:pPr>
        <w:ind w:left="284" w:hanging="142"/>
        <w:rPr>
          <w:rFonts w:ascii="Arial Narrow" w:hAnsi="Arial Narrow"/>
          <w:sz w:val="18"/>
          <w:szCs w:val="18"/>
        </w:rPr>
      </w:pPr>
      <w:r w:rsidRPr="000B171A">
        <w:rPr>
          <w:rFonts w:ascii="Arial Narrow" w:hAnsi="Arial Narrow"/>
          <w:sz w:val="18"/>
          <w:szCs w:val="18"/>
        </w:rPr>
        <w:t>ustawicznego, o ile nie wynika on z przepisów powszechnie obowiązujących.</w:t>
      </w:r>
    </w:p>
    <w:p w:rsidR="00F50944" w:rsidRDefault="000B171A" w:rsidP="000B171A">
      <w:pPr>
        <w:pStyle w:val="Akapitzlist"/>
        <w:ind w:left="142" w:hanging="142"/>
        <w:jc w:val="both"/>
        <w:rPr>
          <w:rFonts w:ascii="Arial Narrow" w:hAnsi="Arial Narrow" w:cs="Arial"/>
          <w:sz w:val="18"/>
          <w:szCs w:val="18"/>
        </w:rPr>
      </w:pPr>
      <w:r w:rsidRPr="000B171A">
        <w:rPr>
          <w:rFonts w:ascii="Arial Narrow" w:hAnsi="Arial Narrow" w:cs="Arial"/>
          <w:sz w:val="18"/>
          <w:szCs w:val="18"/>
        </w:rPr>
        <w:t>4. Pełnomocnictwo do reprezentowania pracodawcy, w  przypadku jego ustanowienia, jeśli nie wynika ono bezpośrednio z dokumentów</w:t>
      </w:r>
      <w:r w:rsidR="00E347B5">
        <w:rPr>
          <w:rFonts w:ascii="Arial Narrow" w:hAnsi="Arial Narrow" w:cs="Arial"/>
          <w:sz w:val="18"/>
          <w:szCs w:val="18"/>
        </w:rPr>
        <w:t>.</w:t>
      </w:r>
    </w:p>
    <w:p w:rsidR="00E347B5" w:rsidRDefault="00E347B5" w:rsidP="000B171A">
      <w:pPr>
        <w:pStyle w:val="Akapitzlist"/>
        <w:ind w:left="142" w:hanging="142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5. Kopia </w:t>
      </w:r>
      <w:r w:rsidR="00123611">
        <w:rPr>
          <w:rFonts w:ascii="Arial Narrow" w:hAnsi="Arial Narrow" w:cs="Arial"/>
          <w:sz w:val="18"/>
          <w:szCs w:val="18"/>
        </w:rPr>
        <w:t>certyfikatu</w:t>
      </w:r>
      <w:r w:rsidR="00123611" w:rsidRPr="00123611">
        <w:rPr>
          <w:rFonts w:ascii="Arial Narrow" w:hAnsi="Arial Narrow" w:cs="Arial"/>
          <w:sz w:val="18"/>
          <w:szCs w:val="18"/>
        </w:rPr>
        <w:t xml:space="preserve"> jakości oferowanych usług kształcenia </w:t>
      </w:r>
      <w:r w:rsidR="00402289">
        <w:rPr>
          <w:rFonts w:ascii="Arial Narrow" w:hAnsi="Arial Narrow" w:cs="Arial"/>
          <w:sz w:val="18"/>
          <w:szCs w:val="18"/>
        </w:rPr>
        <w:t xml:space="preserve">przyznanego </w:t>
      </w:r>
      <w:r w:rsidR="004A4BA4" w:rsidRPr="004A4BA4">
        <w:rPr>
          <w:rFonts w:ascii="Arial Narrow" w:hAnsi="Arial Narrow" w:cs="Arial"/>
          <w:sz w:val="18"/>
          <w:szCs w:val="18"/>
        </w:rPr>
        <w:t>realizator</w:t>
      </w:r>
      <w:r w:rsidR="00402289">
        <w:rPr>
          <w:rFonts w:ascii="Arial Narrow" w:hAnsi="Arial Narrow" w:cs="Arial"/>
          <w:sz w:val="18"/>
          <w:szCs w:val="18"/>
        </w:rPr>
        <w:t>owi</w:t>
      </w:r>
      <w:r w:rsidR="004A4BA4" w:rsidRPr="004A4BA4">
        <w:rPr>
          <w:rFonts w:ascii="Arial Narrow" w:hAnsi="Arial Narrow" w:cs="Arial"/>
          <w:sz w:val="18"/>
          <w:szCs w:val="18"/>
        </w:rPr>
        <w:t xml:space="preserve"> usługi kształcenia ustawicznego</w:t>
      </w:r>
      <w:r w:rsidR="00402289">
        <w:rPr>
          <w:rFonts w:ascii="Arial Narrow" w:hAnsi="Arial Narrow" w:cs="Arial"/>
          <w:sz w:val="18"/>
          <w:szCs w:val="18"/>
        </w:rPr>
        <w:t>.</w:t>
      </w:r>
    </w:p>
    <w:p w:rsidR="00884EB6" w:rsidRPr="00F50944" w:rsidRDefault="00884EB6" w:rsidP="002D40CE">
      <w:pPr>
        <w:pStyle w:val="Default"/>
        <w:tabs>
          <w:tab w:val="left" w:pos="567"/>
        </w:tabs>
        <w:spacing w:before="240" w:after="60"/>
        <w:jc w:val="both"/>
        <w:rPr>
          <w:rFonts w:ascii="Arial Narrow" w:hAnsi="Arial Narrow"/>
          <w:b/>
          <w:color w:val="auto"/>
          <w:sz w:val="18"/>
          <w:szCs w:val="18"/>
          <w:u w:val="single"/>
        </w:rPr>
      </w:pPr>
      <w:r w:rsidRPr="00F50944">
        <w:rPr>
          <w:rFonts w:ascii="Arial Narrow" w:hAnsi="Arial Narrow"/>
          <w:b/>
          <w:color w:val="auto"/>
          <w:sz w:val="18"/>
          <w:szCs w:val="18"/>
          <w:u w:val="single"/>
        </w:rPr>
        <w:t>UWAGA</w:t>
      </w:r>
      <w:r w:rsidR="00E347B5">
        <w:rPr>
          <w:rFonts w:ascii="Arial Narrow" w:hAnsi="Arial Narrow"/>
          <w:b/>
          <w:color w:val="auto"/>
          <w:sz w:val="18"/>
          <w:szCs w:val="18"/>
          <w:u w:val="single"/>
        </w:rPr>
        <w:t>!</w:t>
      </w:r>
    </w:p>
    <w:p w:rsidR="002D40CE" w:rsidRPr="002D40CE" w:rsidRDefault="002D40CE" w:rsidP="002D40CE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Arial Narrow" w:eastAsiaTheme="minorHAnsi" w:hAnsi="Arial Narrow"/>
          <w:sz w:val="18"/>
          <w:szCs w:val="18"/>
          <w:lang w:eastAsia="en-US"/>
        </w:rPr>
      </w:pPr>
      <w:r w:rsidRPr="002D40CE">
        <w:rPr>
          <w:rFonts w:ascii="Arial Narrow" w:eastAsiaTheme="minorHAnsi" w:hAnsi="Arial Narrow"/>
          <w:sz w:val="18"/>
          <w:szCs w:val="18"/>
          <w:lang w:eastAsia="en-US"/>
        </w:rPr>
        <w:t>Wniosek pozostawia się bez rozpoznania o czym informuje się pracodawcę na piśmie, w przypadku:</w:t>
      </w:r>
    </w:p>
    <w:p w:rsidR="002D40CE" w:rsidRPr="002D40CE" w:rsidRDefault="002D40CE" w:rsidP="002D40CE">
      <w:pPr>
        <w:numPr>
          <w:ilvl w:val="0"/>
          <w:numId w:val="35"/>
        </w:numPr>
        <w:tabs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eastAsiaTheme="minorHAnsi" w:hAnsi="Arial Narrow" w:cs="Arial"/>
          <w:sz w:val="18"/>
          <w:szCs w:val="18"/>
          <w:lang w:eastAsia="en-US"/>
        </w:rPr>
      </w:pPr>
      <w:r w:rsidRPr="002D40CE">
        <w:rPr>
          <w:rFonts w:ascii="Arial Narrow" w:eastAsiaTheme="minorHAnsi" w:hAnsi="Arial Narrow"/>
          <w:sz w:val="18"/>
          <w:szCs w:val="18"/>
          <w:lang w:eastAsia="en-US"/>
        </w:rPr>
        <w:t>niepoprawienia wniosku we wskazanym przez Urząd terminie lub</w:t>
      </w:r>
    </w:p>
    <w:p w:rsidR="002D40CE" w:rsidRPr="002D40CE" w:rsidRDefault="002D40CE" w:rsidP="002D40CE">
      <w:pPr>
        <w:numPr>
          <w:ilvl w:val="0"/>
          <w:numId w:val="35"/>
        </w:numPr>
        <w:shd w:val="clear" w:color="auto" w:fill="FFFFFF" w:themeFill="background1"/>
        <w:ind w:left="426" w:hanging="426"/>
        <w:contextualSpacing/>
        <w:jc w:val="both"/>
        <w:rPr>
          <w:rFonts w:ascii="Arial Narrow" w:hAnsi="Arial Narrow"/>
          <w:sz w:val="18"/>
          <w:szCs w:val="18"/>
        </w:rPr>
      </w:pPr>
      <w:r w:rsidRPr="002D40CE">
        <w:rPr>
          <w:rFonts w:ascii="Arial Narrow" w:hAnsi="Arial Narrow"/>
          <w:sz w:val="18"/>
          <w:szCs w:val="18"/>
        </w:rPr>
        <w:t xml:space="preserve">niedołączenia do wniosku następujących  załączników, tj.: </w:t>
      </w:r>
    </w:p>
    <w:p w:rsidR="002D40CE" w:rsidRPr="002D40CE" w:rsidRDefault="002D40CE" w:rsidP="002D40CE">
      <w:pPr>
        <w:numPr>
          <w:ilvl w:val="1"/>
          <w:numId w:val="36"/>
        </w:numPr>
        <w:shd w:val="clear" w:color="auto" w:fill="FFFFFF" w:themeFill="background1"/>
        <w:contextualSpacing/>
        <w:rPr>
          <w:rFonts w:ascii="Arial Narrow" w:hAnsi="Arial Narrow"/>
          <w:sz w:val="18"/>
          <w:szCs w:val="18"/>
        </w:rPr>
      </w:pPr>
      <w:r w:rsidRPr="002D40CE">
        <w:rPr>
          <w:rFonts w:ascii="Arial Narrow" w:hAnsi="Arial Narrow"/>
          <w:sz w:val="18"/>
          <w:szCs w:val="18"/>
        </w:rPr>
        <w:t>zaświadczenia lub oświadczenie o pomocy de minimis, w zakresie, o którym mowa w art. 37 ust. 1 pkt 1 i ust.2 pkt 1 ust</w:t>
      </w:r>
      <w:r w:rsidRPr="002D40CE">
        <w:rPr>
          <w:rFonts w:ascii="Arial Narrow" w:hAnsi="Arial Narrow"/>
          <w:sz w:val="18"/>
          <w:szCs w:val="18"/>
        </w:rPr>
        <w:t>a</w:t>
      </w:r>
      <w:r w:rsidRPr="002D40CE">
        <w:rPr>
          <w:rFonts w:ascii="Arial Narrow" w:hAnsi="Arial Narrow"/>
          <w:sz w:val="18"/>
          <w:szCs w:val="18"/>
        </w:rPr>
        <w:t>wy z 30 kwietnia 2004r. o postępowaniu w sprawach dotyczących pomocy publicznej (</w:t>
      </w:r>
      <w:proofErr w:type="spellStart"/>
      <w:r w:rsidRPr="002D40CE">
        <w:rPr>
          <w:rFonts w:ascii="Arial Narrow" w:hAnsi="Arial Narrow"/>
          <w:sz w:val="18"/>
          <w:szCs w:val="18"/>
        </w:rPr>
        <w:t>t.j</w:t>
      </w:r>
      <w:proofErr w:type="spellEnd"/>
      <w:r w:rsidRPr="002D40CE">
        <w:rPr>
          <w:rFonts w:ascii="Arial Narrow" w:hAnsi="Arial Narrow"/>
          <w:sz w:val="18"/>
          <w:szCs w:val="18"/>
        </w:rPr>
        <w:t xml:space="preserve">.  Dz.U. z 2020 r. poz. 708)  </w:t>
      </w:r>
    </w:p>
    <w:p w:rsidR="002D40CE" w:rsidRPr="002D40CE" w:rsidRDefault="002D40CE" w:rsidP="002D40CE">
      <w:pPr>
        <w:shd w:val="clear" w:color="auto" w:fill="FFFFFF" w:themeFill="background1"/>
        <w:ind w:left="720"/>
        <w:contextualSpacing/>
        <w:jc w:val="both"/>
        <w:rPr>
          <w:rFonts w:ascii="Arial Narrow" w:hAnsi="Arial Narrow"/>
          <w:sz w:val="18"/>
          <w:szCs w:val="18"/>
        </w:rPr>
      </w:pPr>
      <w:r w:rsidRPr="002D40CE">
        <w:rPr>
          <w:rFonts w:ascii="Arial Narrow" w:hAnsi="Arial Narrow"/>
          <w:sz w:val="18"/>
          <w:szCs w:val="18"/>
        </w:rPr>
        <w:t xml:space="preserve">- </w:t>
      </w:r>
      <w:r w:rsidRPr="002D40CE">
        <w:rPr>
          <w:rFonts w:ascii="Arial Narrow" w:hAnsi="Arial Narrow"/>
          <w:i/>
          <w:sz w:val="18"/>
          <w:szCs w:val="18"/>
        </w:rPr>
        <w:t>Załącznik nr  1 do wniosku</w:t>
      </w:r>
      <w:r w:rsidRPr="002D40CE">
        <w:rPr>
          <w:rFonts w:ascii="Arial Narrow" w:hAnsi="Arial Narrow"/>
          <w:sz w:val="18"/>
          <w:szCs w:val="18"/>
        </w:rPr>
        <w:t xml:space="preserve"> </w:t>
      </w:r>
    </w:p>
    <w:p w:rsidR="002D40CE" w:rsidRPr="002D40CE" w:rsidRDefault="002D40CE" w:rsidP="002D40CE">
      <w:pPr>
        <w:numPr>
          <w:ilvl w:val="1"/>
          <w:numId w:val="36"/>
        </w:numPr>
        <w:shd w:val="clear" w:color="auto" w:fill="FFFFFF" w:themeFill="background1"/>
        <w:contextualSpacing/>
        <w:rPr>
          <w:rFonts w:ascii="Arial Narrow" w:hAnsi="Arial Narrow"/>
          <w:sz w:val="18"/>
          <w:szCs w:val="18"/>
        </w:rPr>
      </w:pPr>
      <w:r w:rsidRPr="002D40CE">
        <w:rPr>
          <w:rFonts w:ascii="Arial Narrow" w:hAnsi="Arial Narrow"/>
          <w:sz w:val="18"/>
          <w:szCs w:val="18"/>
        </w:rPr>
        <w:t>informacji określone w przepisach wydanych na podstawie art. 37 ust.2a ustawy o postępowaniu w sprawach dotycz</w:t>
      </w:r>
      <w:r w:rsidRPr="002D40CE">
        <w:rPr>
          <w:rFonts w:ascii="Arial Narrow" w:hAnsi="Arial Narrow"/>
          <w:sz w:val="18"/>
          <w:szCs w:val="18"/>
        </w:rPr>
        <w:t>ą</w:t>
      </w:r>
      <w:r w:rsidRPr="002D40CE">
        <w:rPr>
          <w:rFonts w:ascii="Arial Narrow" w:hAnsi="Arial Narrow"/>
          <w:sz w:val="18"/>
          <w:szCs w:val="18"/>
        </w:rPr>
        <w:t>cych pomocy publicznej z 30 kwietnia 2004r (</w:t>
      </w:r>
      <w:proofErr w:type="spellStart"/>
      <w:r w:rsidRPr="002D40CE">
        <w:rPr>
          <w:rFonts w:ascii="Arial Narrow" w:hAnsi="Arial Narrow"/>
          <w:sz w:val="18"/>
          <w:szCs w:val="18"/>
        </w:rPr>
        <w:t>t.j</w:t>
      </w:r>
      <w:proofErr w:type="spellEnd"/>
      <w:r w:rsidRPr="002D40CE">
        <w:rPr>
          <w:rFonts w:ascii="Arial Narrow" w:hAnsi="Arial Narrow"/>
          <w:sz w:val="18"/>
          <w:szCs w:val="18"/>
        </w:rPr>
        <w:t xml:space="preserve">. Dz.U. z 2020 r.  poz. 708) -  </w:t>
      </w:r>
      <w:r w:rsidRPr="002D40CE">
        <w:rPr>
          <w:rFonts w:ascii="Arial Narrow" w:hAnsi="Arial Narrow"/>
          <w:i/>
          <w:sz w:val="18"/>
          <w:szCs w:val="18"/>
        </w:rPr>
        <w:t>Załącznik nr  2 do wniosku</w:t>
      </w:r>
    </w:p>
    <w:p w:rsidR="002D40CE" w:rsidRPr="002D40CE" w:rsidRDefault="002D40CE" w:rsidP="002D40CE">
      <w:pPr>
        <w:numPr>
          <w:ilvl w:val="1"/>
          <w:numId w:val="36"/>
        </w:numPr>
        <w:shd w:val="clear" w:color="auto" w:fill="FFFFFF" w:themeFill="background1"/>
        <w:contextualSpacing/>
        <w:jc w:val="both"/>
        <w:rPr>
          <w:rFonts w:ascii="Arial Narrow" w:hAnsi="Arial Narrow"/>
          <w:sz w:val="18"/>
          <w:szCs w:val="18"/>
        </w:rPr>
      </w:pPr>
      <w:r w:rsidRPr="002D40CE">
        <w:rPr>
          <w:rFonts w:ascii="Arial Narrow" w:hAnsi="Arial Narrow"/>
          <w:sz w:val="18"/>
          <w:szCs w:val="18"/>
        </w:rPr>
        <w:t xml:space="preserve">kopii dokumentu potwierdzającego oznaczenie formy prawnej prowadzonej działalności -  w przypadku braku  wpisu    </w:t>
      </w:r>
    </w:p>
    <w:p w:rsidR="002D40CE" w:rsidRPr="002D40CE" w:rsidRDefault="002D40CE" w:rsidP="002D40CE">
      <w:pPr>
        <w:shd w:val="clear" w:color="auto" w:fill="FFFFFF" w:themeFill="background1"/>
        <w:ind w:left="720"/>
        <w:contextualSpacing/>
        <w:jc w:val="both"/>
        <w:rPr>
          <w:rFonts w:ascii="Arial Narrow" w:hAnsi="Arial Narrow"/>
          <w:sz w:val="18"/>
          <w:szCs w:val="18"/>
        </w:rPr>
      </w:pPr>
      <w:r w:rsidRPr="002D40CE">
        <w:rPr>
          <w:rFonts w:ascii="Arial Narrow" w:hAnsi="Arial Narrow"/>
          <w:sz w:val="18"/>
          <w:szCs w:val="18"/>
        </w:rPr>
        <w:t xml:space="preserve">do   Krajowego    Rejestru Sądowego lub Centralnej Ewidencji i Informacji o Działalności Gospodarczej;       </w:t>
      </w:r>
    </w:p>
    <w:p w:rsidR="002D40CE" w:rsidRPr="002D40CE" w:rsidRDefault="002D40CE" w:rsidP="002D40CE">
      <w:pPr>
        <w:numPr>
          <w:ilvl w:val="1"/>
          <w:numId w:val="36"/>
        </w:numPr>
        <w:shd w:val="clear" w:color="auto" w:fill="FFFFFF" w:themeFill="background1"/>
        <w:contextualSpacing/>
        <w:jc w:val="both"/>
        <w:rPr>
          <w:rFonts w:ascii="Arial Narrow" w:hAnsi="Arial Narrow"/>
          <w:sz w:val="18"/>
          <w:szCs w:val="18"/>
        </w:rPr>
      </w:pPr>
      <w:r w:rsidRPr="002D40CE">
        <w:rPr>
          <w:rFonts w:ascii="Arial Narrow" w:hAnsi="Arial Narrow"/>
          <w:sz w:val="18"/>
          <w:szCs w:val="18"/>
        </w:rPr>
        <w:t xml:space="preserve">programu kształcenia ustawicznego lub zakres egzaminu; </w:t>
      </w:r>
    </w:p>
    <w:p w:rsidR="002D40CE" w:rsidRPr="002D40CE" w:rsidRDefault="002D40CE" w:rsidP="002D40CE">
      <w:pPr>
        <w:numPr>
          <w:ilvl w:val="1"/>
          <w:numId w:val="36"/>
        </w:numPr>
        <w:shd w:val="clear" w:color="auto" w:fill="FFFFFF" w:themeFill="background1"/>
        <w:contextualSpacing/>
        <w:jc w:val="both"/>
        <w:rPr>
          <w:rFonts w:ascii="Arial Narrow" w:hAnsi="Arial Narrow"/>
          <w:sz w:val="18"/>
          <w:szCs w:val="18"/>
        </w:rPr>
      </w:pPr>
      <w:r w:rsidRPr="002D40CE">
        <w:rPr>
          <w:rFonts w:ascii="Arial Narrow" w:hAnsi="Arial Narrow"/>
          <w:sz w:val="18"/>
          <w:szCs w:val="18"/>
        </w:rPr>
        <w:t xml:space="preserve">wzoru  dokumentu potwierdzającego kompetencje nabyte przez uczestników, wystawianego przez realizatora usługi </w:t>
      </w:r>
    </w:p>
    <w:p w:rsidR="002D40CE" w:rsidRPr="002D40CE" w:rsidRDefault="002D40CE" w:rsidP="002D40CE">
      <w:pPr>
        <w:autoSpaceDE w:val="0"/>
        <w:autoSpaceDN w:val="0"/>
        <w:adjustRightInd w:val="0"/>
        <w:ind w:left="720"/>
        <w:jc w:val="both"/>
        <w:rPr>
          <w:rFonts w:ascii="Arial Narrow" w:eastAsiaTheme="minorHAnsi" w:hAnsi="Arial Narrow"/>
          <w:sz w:val="18"/>
          <w:szCs w:val="18"/>
          <w:lang w:eastAsia="en-US"/>
        </w:rPr>
      </w:pPr>
      <w:r w:rsidRPr="002D40CE">
        <w:rPr>
          <w:rFonts w:ascii="Arial Narrow" w:eastAsiaTheme="minorHAnsi" w:hAnsi="Arial Narrow"/>
          <w:sz w:val="18"/>
          <w:szCs w:val="18"/>
          <w:lang w:eastAsia="en-US"/>
        </w:rPr>
        <w:t>kształcenia ustawicznego, o ile nie wynika on z przepisów powszechnie obowiązujących.</w:t>
      </w:r>
    </w:p>
    <w:p w:rsidR="002D40CE" w:rsidRDefault="002D40CE">
      <w:pPr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br w:type="page"/>
      </w:r>
    </w:p>
    <w:p w:rsidR="00227399" w:rsidRPr="00681CBD" w:rsidRDefault="00227399" w:rsidP="00227399">
      <w:pPr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681CBD">
        <w:rPr>
          <w:rFonts w:ascii="Arial Narrow" w:hAnsi="Arial Narrow" w:cs="Arial Narrow"/>
          <w:b/>
          <w:bCs/>
          <w:sz w:val="26"/>
          <w:szCs w:val="26"/>
        </w:rPr>
        <w:lastRenderedPageBreak/>
        <w:t>Pouczenie dotyczące przyznawania środków</w:t>
      </w:r>
    </w:p>
    <w:p w:rsidR="00227399" w:rsidRPr="00681CBD" w:rsidRDefault="00227399" w:rsidP="000A2572">
      <w:pPr>
        <w:spacing w:after="240"/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681CBD">
        <w:rPr>
          <w:rFonts w:ascii="Arial Narrow" w:hAnsi="Arial Narrow" w:cs="Arial Narrow"/>
          <w:b/>
          <w:bCs/>
          <w:sz w:val="26"/>
          <w:szCs w:val="26"/>
        </w:rPr>
        <w:t>z Krajowego Funduszu Szkoleniowego</w:t>
      </w:r>
    </w:p>
    <w:p w:rsidR="000A2572" w:rsidRPr="000A2572" w:rsidRDefault="000A2572" w:rsidP="000A2572">
      <w:pPr>
        <w:spacing w:after="120"/>
        <w:jc w:val="both"/>
        <w:rPr>
          <w:rFonts w:ascii="Arial Narrow" w:hAnsi="Arial Narrow" w:cs="Arial Narrow"/>
          <w:b/>
          <w:bCs/>
        </w:rPr>
      </w:pPr>
      <w:r w:rsidRPr="000A2572">
        <w:rPr>
          <w:rFonts w:ascii="Arial Narrow" w:hAnsi="Arial Narrow" w:cs="Arial Narrow"/>
          <w:b/>
          <w:bCs/>
        </w:rPr>
        <w:t>Pouczenie dotyczące przyznawania środków z Krajowego Funduszu Szkoleniowego</w:t>
      </w:r>
    </w:p>
    <w:p w:rsidR="000A2572" w:rsidRPr="000A2572" w:rsidRDefault="000A2572" w:rsidP="001F19BC">
      <w:pPr>
        <w:numPr>
          <w:ilvl w:val="0"/>
          <w:numId w:val="34"/>
        </w:numPr>
        <w:shd w:val="clear" w:color="auto" w:fill="FFFFFF" w:themeFill="background1"/>
        <w:ind w:left="402" w:hanging="357"/>
        <w:contextualSpacing/>
        <w:jc w:val="both"/>
        <w:rPr>
          <w:rFonts w:ascii="Arial Narrow" w:hAnsi="Arial Narrow"/>
          <w:sz w:val="20"/>
          <w:szCs w:val="20"/>
        </w:rPr>
      </w:pPr>
      <w:r w:rsidRPr="000A2572">
        <w:rPr>
          <w:rFonts w:ascii="Arial Narrow" w:hAnsi="Arial Narrow"/>
          <w:sz w:val="20"/>
          <w:szCs w:val="20"/>
        </w:rPr>
        <w:t xml:space="preserve">Wniosek wraz z załącznikami można złożyć w formie papierowej lub elektronicznej. </w:t>
      </w:r>
    </w:p>
    <w:p w:rsidR="000A2572" w:rsidRPr="000A2572" w:rsidRDefault="000A2572" w:rsidP="001F19BC">
      <w:pPr>
        <w:numPr>
          <w:ilvl w:val="0"/>
          <w:numId w:val="34"/>
        </w:numPr>
        <w:shd w:val="clear" w:color="auto" w:fill="FFFFFF" w:themeFill="background1"/>
        <w:ind w:left="402" w:hanging="357"/>
        <w:contextualSpacing/>
        <w:jc w:val="both"/>
        <w:rPr>
          <w:rFonts w:ascii="Arial Narrow" w:hAnsi="Arial Narrow"/>
          <w:sz w:val="20"/>
          <w:szCs w:val="20"/>
        </w:rPr>
      </w:pPr>
      <w:r w:rsidRPr="000A2572">
        <w:rPr>
          <w:rFonts w:ascii="Arial Narrow" w:hAnsi="Arial Narrow"/>
          <w:sz w:val="20"/>
          <w:szCs w:val="20"/>
        </w:rPr>
        <w:t xml:space="preserve">Wniosek wraz załącznikami złożony w formie elektronicznej musi posiadać: </w:t>
      </w:r>
    </w:p>
    <w:p w:rsidR="000A2572" w:rsidRPr="000A2572" w:rsidRDefault="000A2572" w:rsidP="001F19BC">
      <w:pPr>
        <w:numPr>
          <w:ilvl w:val="0"/>
          <w:numId w:val="31"/>
        </w:numPr>
        <w:shd w:val="clear" w:color="auto" w:fill="FFFFFF" w:themeFill="background1"/>
        <w:contextualSpacing/>
        <w:jc w:val="both"/>
        <w:rPr>
          <w:rFonts w:ascii="Arial Narrow" w:hAnsi="Arial Narrow"/>
          <w:sz w:val="20"/>
          <w:szCs w:val="20"/>
        </w:rPr>
      </w:pPr>
      <w:r w:rsidRPr="000A2572">
        <w:rPr>
          <w:rFonts w:ascii="Arial Narrow" w:hAnsi="Arial Narrow"/>
          <w:sz w:val="20"/>
          <w:szCs w:val="20"/>
        </w:rPr>
        <w:t>bezpieczny podpis elektroniczny weryfikowany za pomocą ważnego certyfikatu z zachowaniem zasad przewidzi</w:t>
      </w:r>
      <w:r w:rsidRPr="000A2572">
        <w:rPr>
          <w:rFonts w:ascii="Arial Narrow" w:hAnsi="Arial Narrow"/>
          <w:sz w:val="20"/>
          <w:szCs w:val="20"/>
        </w:rPr>
        <w:t>a</w:t>
      </w:r>
      <w:r w:rsidRPr="000A2572">
        <w:rPr>
          <w:rFonts w:ascii="Arial Narrow" w:hAnsi="Arial Narrow"/>
          <w:sz w:val="20"/>
          <w:szCs w:val="20"/>
        </w:rPr>
        <w:t xml:space="preserve">nych w przepisach o podpisie elektronicznym </w:t>
      </w:r>
    </w:p>
    <w:p w:rsidR="000A2572" w:rsidRPr="000A2572" w:rsidRDefault="000A2572" w:rsidP="001F19BC">
      <w:pPr>
        <w:numPr>
          <w:ilvl w:val="0"/>
          <w:numId w:val="31"/>
        </w:numPr>
        <w:shd w:val="clear" w:color="auto" w:fill="FFFFFF" w:themeFill="background1"/>
        <w:contextualSpacing/>
        <w:jc w:val="both"/>
        <w:rPr>
          <w:rFonts w:ascii="Arial Narrow" w:hAnsi="Arial Narrow"/>
          <w:sz w:val="20"/>
          <w:szCs w:val="20"/>
        </w:rPr>
      </w:pPr>
      <w:r w:rsidRPr="000A2572">
        <w:rPr>
          <w:rFonts w:ascii="Arial Narrow" w:hAnsi="Arial Narrow"/>
          <w:sz w:val="20"/>
          <w:szCs w:val="20"/>
        </w:rPr>
        <w:t xml:space="preserve">podpis potwierdzony profilem zaufanym elektronicznej platformy usług administracji publicznej. </w:t>
      </w:r>
    </w:p>
    <w:p w:rsidR="000A2572" w:rsidRPr="000A2572" w:rsidRDefault="000A2572" w:rsidP="001F19BC">
      <w:pPr>
        <w:numPr>
          <w:ilvl w:val="0"/>
          <w:numId w:val="34"/>
        </w:numPr>
        <w:contextualSpacing/>
        <w:jc w:val="both"/>
        <w:rPr>
          <w:rFonts w:ascii="Arial Narrow" w:hAnsi="Arial Narrow" w:cs="Arial Narrow"/>
          <w:sz w:val="20"/>
          <w:szCs w:val="20"/>
        </w:rPr>
      </w:pPr>
      <w:r w:rsidRPr="000A2572">
        <w:rPr>
          <w:rFonts w:ascii="Arial Narrow" w:hAnsi="Arial Narrow" w:cs="Arial Narrow"/>
          <w:sz w:val="20"/>
          <w:szCs w:val="20"/>
        </w:rPr>
        <w:t>Na podstawie art. 69b ust 1 ustawy z dnia 20 kwietnia 2004 r. o promocji zatrudnienia i instytucjach rynku pracy (Dz.U z 2020 r. poz. 1409 z późn. zm.) na wniosek pracodawcy, na podstawie umowy, starosta może przyznać środki z KFS na sfinansowanie: kosztów kształcenia ustawicznego pracowników i pracodawcy, w wysokości:</w:t>
      </w:r>
    </w:p>
    <w:p w:rsidR="000A2572" w:rsidRPr="000A2572" w:rsidRDefault="000A2572" w:rsidP="001F19BC">
      <w:pPr>
        <w:numPr>
          <w:ilvl w:val="0"/>
          <w:numId w:val="8"/>
        </w:numPr>
        <w:jc w:val="both"/>
        <w:rPr>
          <w:rFonts w:ascii="Arial Narrow" w:hAnsi="Arial Narrow" w:cs="Arial Narrow"/>
          <w:sz w:val="20"/>
          <w:szCs w:val="20"/>
        </w:rPr>
      </w:pPr>
      <w:r w:rsidRPr="000A2572">
        <w:rPr>
          <w:rFonts w:ascii="Arial Narrow" w:hAnsi="Arial Narrow" w:cs="Arial Narrow"/>
          <w:sz w:val="20"/>
          <w:szCs w:val="20"/>
        </w:rPr>
        <w:t>80% kosztów kształcenia ustawicznego, ale nie więcej niż 300% przeciętnego wynagrodzenia w danym roku na jednego uczestnika;</w:t>
      </w:r>
    </w:p>
    <w:p w:rsidR="000A2572" w:rsidRPr="000A2572" w:rsidRDefault="000A2572" w:rsidP="001F19BC">
      <w:pPr>
        <w:numPr>
          <w:ilvl w:val="0"/>
          <w:numId w:val="8"/>
        </w:numPr>
        <w:jc w:val="both"/>
        <w:rPr>
          <w:rFonts w:ascii="Arial Narrow" w:hAnsi="Arial Narrow" w:cs="Arial Narrow"/>
          <w:sz w:val="20"/>
          <w:szCs w:val="20"/>
        </w:rPr>
      </w:pPr>
      <w:r w:rsidRPr="000A2572">
        <w:rPr>
          <w:rFonts w:ascii="Arial Narrow" w:hAnsi="Arial Narrow" w:cs="Arial Narrow"/>
          <w:sz w:val="20"/>
          <w:szCs w:val="20"/>
        </w:rPr>
        <w:t xml:space="preserve">100% kosztów kształcenia ustawicznego – w przypadku mikroprzedsiębiorcy (mniej niż 10 osób zatrudnionych) </w:t>
      </w:r>
      <w:r w:rsidR="00605AD8">
        <w:rPr>
          <w:rFonts w:ascii="Arial Narrow" w:hAnsi="Arial Narrow" w:cs="Arial Narrow"/>
          <w:sz w:val="20"/>
          <w:szCs w:val="20"/>
        </w:rPr>
        <w:t>–</w:t>
      </w:r>
      <w:r w:rsidRPr="000A2572">
        <w:rPr>
          <w:rFonts w:ascii="Arial Narrow" w:hAnsi="Arial Narrow" w:cs="Arial Narrow"/>
          <w:sz w:val="20"/>
          <w:szCs w:val="20"/>
        </w:rPr>
        <w:t xml:space="preserve"> ale nie więcej niż 300% przeciętnego wynagrodzenia w danym roku na jednego uczestnika. </w:t>
      </w:r>
    </w:p>
    <w:p w:rsidR="000A2572" w:rsidRPr="000A2572" w:rsidRDefault="000A2572" w:rsidP="001F19BC">
      <w:pPr>
        <w:numPr>
          <w:ilvl w:val="0"/>
          <w:numId w:val="34"/>
        </w:numPr>
        <w:contextualSpacing/>
        <w:jc w:val="both"/>
        <w:rPr>
          <w:rFonts w:ascii="Arial Narrow" w:hAnsi="Arial Narrow" w:cs="Arial Narrow"/>
          <w:sz w:val="20"/>
          <w:szCs w:val="20"/>
        </w:rPr>
      </w:pPr>
      <w:r w:rsidRPr="000A2572">
        <w:rPr>
          <w:rFonts w:ascii="Arial Narrow" w:hAnsi="Arial Narrow" w:cs="Arial Narrow"/>
          <w:sz w:val="20"/>
          <w:szCs w:val="20"/>
        </w:rPr>
        <w:t>Środki Krajowego Funduszu Szkoleniowego mogą być przeznaczone na finansowanie kształcenia ustawicznego pr</w:t>
      </w:r>
      <w:r w:rsidRPr="000A2572">
        <w:rPr>
          <w:rFonts w:ascii="Arial Narrow" w:hAnsi="Arial Narrow" w:cs="Arial Narrow"/>
          <w:sz w:val="20"/>
          <w:szCs w:val="20"/>
        </w:rPr>
        <w:t>a</w:t>
      </w:r>
      <w:r w:rsidRPr="000A2572">
        <w:rPr>
          <w:rFonts w:ascii="Arial Narrow" w:hAnsi="Arial Narrow" w:cs="Arial Narrow"/>
          <w:sz w:val="20"/>
          <w:szCs w:val="20"/>
        </w:rPr>
        <w:t>cowników i pracodawcy, na które składają się:</w:t>
      </w:r>
    </w:p>
    <w:p w:rsidR="000A2572" w:rsidRPr="000A2572" w:rsidRDefault="000A2572" w:rsidP="001F19BC">
      <w:pPr>
        <w:numPr>
          <w:ilvl w:val="0"/>
          <w:numId w:val="28"/>
        </w:numPr>
        <w:ind w:left="851" w:hanging="425"/>
        <w:jc w:val="both"/>
        <w:rPr>
          <w:rFonts w:ascii="Arial Narrow" w:hAnsi="Arial Narrow" w:cs="Arial Narrow"/>
          <w:sz w:val="20"/>
          <w:szCs w:val="20"/>
        </w:rPr>
      </w:pPr>
      <w:r w:rsidRPr="000A2572">
        <w:rPr>
          <w:rFonts w:ascii="Arial Narrow" w:hAnsi="Arial Narrow" w:cs="Arial Narrow"/>
          <w:sz w:val="20"/>
          <w:szCs w:val="20"/>
        </w:rPr>
        <w:t>określenie potrzeb pracodawcy w zakresie kształcenia ustawicznego w związku z ubieganiem się o sfinansow</w:t>
      </w:r>
      <w:r w:rsidRPr="000A2572">
        <w:rPr>
          <w:rFonts w:ascii="Arial Narrow" w:hAnsi="Arial Narrow" w:cs="Arial Narrow"/>
          <w:sz w:val="20"/>
          <w:szCs w:val="20"/>
        </w:rPr>
        <w:t>a</w:t>
      </w:r>
      <w:r w:rsidRPr="000A2572">
        <w:rPr>
          <w:rFonts w:ascii="Arial Narrow" w:hAnsi="Arial Narrow" w:cs="Arial Narrow"/>
          <w:sz w:val="20"/>
          <w:szCs w:val="20"/>
        </w:rPr>
        <w:t>nie tego kształcenia ze środków KFS,</w:t>
      </w:r>
    </w:p>
    <w:p w:rsidR="000A2572" w:rsidRPr="000A2572" w:rsidRDefault="000A2572" w:rsidP="001F19BC">
      <w:pPr>
        <w:numPr>
          <w:ilvl w:val="0"/>
          <w:numId w:val="28"/>
        </w:numPr>
        <w:ind w:left="851" w:hanging="425"/>
        <w:jc w:val="both"/>
        <w:rPr>
          <w:rFonts w:ascii="Arial Narrow" w:hAnsi="Arial Narrow" w:cs="Arial Narrow"/>
          <w:sz w:val="20"/>
          <w:szCs w:val="20"/>
        </w:rPr>
      </w:pPr>
      <w:r w:rsidRPr="000A2572">
        <w:rPr>
          <w:rFonts w:ascii="Arial Narrow" w:hAnsi="Arial Narrow" w:cs="Arial Narrow"/>
          <w:sz w:val="20"/>
          <w:szCs w:val="20"/>
        </w:rPr>
        <w:t>kursy i studia podyplomowe realizowane z inicjatywy pracodawcy lub za jego zgodą,</w:t>
      </w:r>
    </w:p>
    <w:p w:rsidR="000A2572" w:rsidRPr="000A2572" w:rsidRDefault="000A2572" w:rsidP="001F19BC">
      <w:pPr>
        <w:numPr>
          <w:ilvl w:val="0"/>
          <w:numId w:val="28"/>
        </w:numPr>
        <w:ind w:left="851" w:hanging="425"/>
        <w:jc w:val="both"/>
        <w:rPr>
          <w:rFonts w:ascii="Arial Narrow" w:hAnsi="Arial Narrow" w:cs="Arial Narrow"/>
          <w:sz w:val="20"/>
          <w:szCs w:val="20"/>
        </w:rPr>
      </w:pPr>
      <w:r w:rsidRPr="000A2572">
        <w:rPr>
          <w:rFonts w:ascii="Arial Narrow" w:hAnsi="Arial Narrow" w:cs="Arial Narrow"/>
          <w:sz w:val="20"/>
          <w:szCs w:val="20"/>
        </w:rPr>
        <w:t>egzaminy umożliwiające nabycie umiejętności, kwalifikacji lub uprawnień zawodowych,</w:t>
      </w:r>
    </w:p>
    <w:p w:rsidR="000A2572" w:rsidRPr="000A2572" w:rsidRDefault="000A2572" w:rsidP="001F19BC">
      <w:pPr>
        <w:numPr>
          <w:ilvl w:val="0"/>
          <w:numId w:val="28"/>
        </w:numPr>
        <w:ind w:left="851" w:hanging="425"/>
        <w:jc w:val="both"/>
        <w:rPr>
          <w:rFonts w:ascii="Arial Narrow" w:hAnsi="Arial Narrow" w:cs="Arial Narrow"/>
          <w:sz w:val="20"/>
          <w:szCs w:val="20"/>
        </w:rPr>
      </w:pPr>
      <w:r w:rsidRPr="000A2572">
        <w:rPr>
          <w:rFonts w:ascii="Arial Narrow" w:hAnsi="Arial Narrow" w:cs="Arial Narrow"/>
          <w:sz w:val="20"/>
          <w:szCs w:val="20"/>
        </w:rPr>
        <w:t>badania lekarskie i psychologiczne wymagane do podjęcia kształcenia lub pracy zawodowej po ukończeniu szk</w:t>
      </w:r>
      <w:r w:rsidRPr="000A2572">
        <w:rPr>
          <w:rFonts w:ascii="Arial Narrow" w:hAnsi="Arial Narrow" w:cs="Arial Narrow"/>
          <w:sz w:val="20"/>
          <w:szCs w:val="20"/>
        </w:rPr>
        <w:t>o</w:t>
      </w:r>
      <w:r w:rsidRPr="000A2572">
        <w:rPr>
          <w:rFonts w:ascii="Arial Narrow" w:hAnsi="Arial Narrow" w:cs="Arial Narrow"/>
          <w:sz w:val="20"/>
          <w:szCs w:val="20"/>
        </w:rPr>
        <w:t>lenia</w:t>
      </w:r>
    </w:p>
    <w:p w:rsidR="000A2572" w:rsidRPr="000A2572" w:rsidRDefault="000A2572" w:rsidP="001F19BC">
      <w:pPr>
        <w:numPr>
          <w:ilvl w:val="0"/>
          <w:numId w:val="28"/>
        </w:numPr>
        <w:ind w:left="851" w:hanging="425"/>
        <w:jc w:val="both"/>
        <w:rPr>
          <w:rFonts w:ascii="Arial Narrow" w:hAnsi="Arial Narrow" w:cs="Arial Narrow"/>
          <w:sz w:val="20"/>
          <w:szCs w:val="20"/>
        </w:rPr>
      </w:pPr>
      <w:r w:rsidRPr="000A2572">
        <w:rPr>
          <w:rFonts w:ascii="Arial Narrow" w:hAnsi="Arial Narrow" w:cs="Arial Narrow"/>
          <w:sz w:val="20"/>
          <w:szCs w:val="20"/>
        </w:rPr>
        <w:t>ubezpieczenie od następstw nieszczęśliwych wypadków w związku z podjęciem kształcenia.</w:t>
      </w:r>
    </w:p>
    <w:p w:rsidR="00605AD8" w:rsidRPr="00605AD8" w:rsidRDefault="000A2572" w:rsidP="001F19BC">
      <w:pPr>
        <w:pStyle w:val="Akapitzlist"/>
        <w:numPr>
          <w:ilvl w:val="0"/>
          <w:numId w:val="34"/>
        </w:numPr>
        <w:tabs>
          <w:tab w:val="left" w:pos="426"/>
        </w:tabs>
        <w:jc w:val="both"/>
        <w:rPr>
          <w:rFonts w:ascii="Arial Narrow" w:hAnsi="Arial Narrow" w:cs="Arial Narrow"/>
          <w:sz w:val="20"/>
          <w:szCs w:val="20"/>
        </w:rPr>
      </w:pPr>
      <w:r w:rsidRPr="00605AD8">
        <w:rPr>
          <w:rFonts w:ascii="Arial Narrow" w:hAnsi="Arial Narrow" w:cs="Arial Narrow"/>
          <w:sz w:val="20"/>
          <w:szCs w:val="20"/>
        </w:rPr>
        <w:t>O dofinansowanie powyższych działań może wystąpić każdy pracodawca, który zatrudnia, co najmniej jednego pr</w:t>
      </w:r>
      <w:r w:rsidRPr="00605AD8">
        <w:rPr>
          <w:rFonts w:ascii="Arial Narrow" w:hAnsi="Arial Narrow" w:cs="Arial Narrow"/>
          <w:sz w:val="20"/>
          <w:szCs w:val="20"/>
        </w:rPr>
        <w:t>a</w:t>
      </w:r>
      <w:r w:rsidRPr="00605AD8">
        <w:rPr>
          <w:rFonts w:ascii="Arial Narrow" w:hAnsi="Arial Narrow" w:cs="Arial Narrow"/>
          <w:sz w:val="20"/>
          <w:szCs w:val="20"/>
        </w:rPr>
        <w:t>cownika.</w:t>
      </w:r>
    </w:p>
    <w:p w:rsidR="00605AD8" w:rsidRPr="00605AD8" w:rsidRDefault="000A2572" w:rsidP="001F19BC">
      <w:pPr>
        <w:pStyle w:val="Akapitzlist"/>
        <w:numPr>
          <w:ilvl w:val="0"/>
          <w:numId w:val="34"/>
        </w:numPr>
        <w:tabs>
          <w:tab w:val="left" w:pos="426"/>
        </w:tabs>
        <w:jc w:val="both"/>
        <w:rPr>
          <w:rFonts w:ascii="Arial Narrow" w:hAnsi="Arial Narrow" w:cs="Arial Narrow"/>
          <w:sz w:val="20"/>
          <w:szCs w:val="20"/>
        </w:rPr>
      </w:pPr>
      <w:r w:rsidRPr="00605AD8">
        <w:rPr>
          <w:rFonts w:ascii="Arial Narrow" w:hAnsi="Arial Narrow"/>
          <w:sz w:val="20"/>
          <w:szCs w:val="20"/>
        </w:rPr>
        <w:t xml:space="preserve">Wydatkowanie środków KFS z musi być zgodne z ogólnokrajowymi priorytetami wydatkowania ustalanymi na dany rok. </w:t>
      </w:r>
    </w:p>
    <w:p w:rsidR="001447EB" w:rsidRPr="001447EB" w:rsidRDefault="000A2572" w:rsidP="001F19BC">
      <w:pPr>
        <w:pStyle w:val="Akapitzlist"/>
        <w:numPr>
          <w:ilvl w:val="0"/>
          <w:numId w:val="34"/>
        </w:numPr>
        <w:tabs>
          <w:tab w:val="left" w:pos="426"/>
        </w:tabs>
        <w:jc w:val="both"/>
        <w:rPr>
          <w:rFonts w:ascii="Arial Narrow" w:hAnsi="Arial Narrow" w:cs="Arial Narrow"/>
          <w:sz w:val="20"/>
          <w:szCs w:val="20"/>
        </w:rPr>
      </w:pPr>
      <w:r w:rsidRPr="00605AD8">
        <w:rPr>
          <w:rFonts w:ascii="Arial Narrow" w:hAnsi="Arial Narrow"/>
          <w:sz w:val="20"/>
          <w:szCs w:val="20"/>
        </w:rPr>
        <w:t xml:space="preserve">Pracodawca nie może wystąpić o finansowanie kształcenia ustawicznego dla  osoby współpracującej, oznacza to, że osoby, których dotyczy wniosek o finansowanie kształcenia ustawicznego, ze środków </w:t>
      </w:r>
      <w:r w:rsidR="00605AD8">
        <w:rPr>
          <w:rFonts w:ascii="Arial Narrow" w:hAnsi="Arial Narrow"/>
          <w:sz w:val="20"/>
          <w:szCs w:val="20"/>
        </w:rPr>
        <w:t xml:space="preserve">Krajowego Funduszu </w:t>
      </w:r>
      <w:r w:rsidRPr="00605AD8">
        <w:rPr>
          <w:rFonts w:ascii="Arial Narrow" w:hAnsi="Arial Narrow"/>
          <w:sz w:val="20"/>
          <w:szCs w:val="20"/>
        </w:rPr>
        <w:t>Szkol</w:t>
      </w:r>
      <w:r w:rsidRPr="00605AD8">
        <w:rPr>
          <w:rFonts w:ascii="Arial Narrow" w:hAnsi="Arial Narrow"/>
          <w:sz w:val="20"/>
          <w:szCs w:val="20"/>
        </w:rPr>
        <w:t>e</w:t>
      </w:r>
      <w:r w:rsidRPr="00605AD8">
        <w:rPr>
          <w:rFonts w:ascii="Arial Narrow" w:hAnsi="Arial Narrow"/>
          <w:sz w:val="20"/>
          <w:szCs w:val="20"/>
        </w:rPr>
        <w:t xml:space="preserve">niowego </w:t>
      </w:r>
      <w:r w:rsidRPr="00605AD8">
        <w:rPr>
          <w:rFonts w:ascii="Arial Narrow" w:hAnsi="Arial Narrow"/>
          <w:b/>
          <w:sz w:val="20"/>
          <w:szCs w:val="20"/>
        </w:rPr>
        <w:t>nie spełniają definicji osoby współpracującej</w:t>
      </w:r>
      <w:r w:rsidRPr="00605AD8">
        <w:rPr>
          <w:rFonts w:ascii="Arial Narrow" w:hAnsi="Arial Narrow"/>
          <w:sz w:val="20"/>
          <w:szCs w:val="20"/>
        </w:rPr>
        <w:t xml:space="preserve"> zgodnie z art. 8 ust 11 ustawy o systemie ubezpieczeń sp</w:t>
      </w:r>
      <w:r w:rsidRPr="00605AD8">
        <w:rPr>
          <w:rFonts w:ascii="Arial Narrow" w:hAnsi="Arial Narrow"/>
          <w:sz w:val="20"/>
          <w:szCs w:val="20"/>
        </w:rPr>
        <w:t>o</w:t>
      </w:r>
      <w:r w:rsidRPr="00605AD8">
        <w:rPr>
          <w:rFonts w:ascii="Arial Narrow" w:hAnsi="Arial Narrow"/>
          <w:sz w:val="20"/>
          <w:szCs w:val="20"/>
        </w:rPr>
        <w:t xml:space="preserve">łecznych z </w:t>
      </w:r>
      <w:r w:rsidR="00605AD8">
        <w:rPr>
          <w:rFonts w:ascii="Arial Narrow" w:hAnsi="Arial Narrow"/>
          <w:sz w:val="20"/>
          <w:szCs w:val="20"/>
        </w:rPr>
        <w:t>dnia 13 października 1998 r. (t</w:t>
      </w:r>
      <w:r w:rsidRPr="00605AD8">
        <w:rPr>
          <w:rFonts w:ascii="Arial Narrow" w:hAnsi="Arial Narrow"/>
          <w:sz w:val="20"/>
          <w:szCs w:val="20"/>
        </w:rPr>
        <w:t>j. Dz.U. z 2020 r. poz. 266 z późn. zm.). (Za osobę współpracująca uważa się: małżonka, dzieci własne lub dzieci drugiego małżonka i dzieci przysposo</w:t>
      </w:r>
      <w:r w:rsidR="00605AD8">
        <w:rPr>
          <w:rFonts w:ascii="Arial Narrow" w:hAnsi="Arial Narrow"/>
          <w:sz w:val="20"/>
          <w:szCs w:val="20"/>
        </w:rPr>
        <w:t xml:space="preserve">bione, </w:t>
      </w:r>
      <w:r w:rsidRPr="00605AD8">
        <w:rPr>
          <w:rFonts w:ascii="Arial Narrow" w:hAnsi="Arial Narrow"/>
          <w:sz w:val="20"/>
          <w:szCs w:val="20"/>
        </w:rPr>
        <w:t>rodziców oraz macochę i ojczyma pozostających we wspólnym gospodarstwie domowym i współpracujących przy prowadzeniu działalności).</w:t>
      </w:r>
    </w:p>
    <w:p w:rsidR="001447EB" w:rsidRDefault="000A2572" w:rsidP="001F19BC">
      <w:pPr>
        <w:pStyle w:val="Akapitzlist"/>
        <w:numPr>
          <w:ilvl w:val="0"/>
          <w:numId w:val="34"/>
        </w:numPr>
        <w:tabs>
          <w:tab w:val="left" w:pos="426"/>
        </w:tabs>
        <w:jc w:val="both"/>
        <w:rPr>
          <w:rFonts w:ascii="Arial Narrow" w:hAnsi="Arial Narrow" w:cs="Arial Narrow"/>
          <w:sz w:val="20"/>
          <w:szCs w:val="20"/>
        </w:rPr>
      </w:pPr>
      <w:r w:rsidRPr="001447EB">
        <w:rPr>
          <w:rFonts w:ascii="Arial Narrow" w:hAnsi="Arial Narrow" w:cs="Arial Narrow"/>
          <w:sz w:val="20"/>
          <w:szCs w:val="20"/>
        </w:rPr>
        <w:t>Planowana forma kształcenia musi być adekwatna do zajmowanego lub planowanego do zmiany stanowiska pracy, a</w:t>
      </w:r>
      <w:r w:rsidR="001447EB">
        <w:rPr>
          <w:rFonts w:ascii="Arial Narrow" w:hAnsi="Arial Narrow" w:cs="Arial Narrow"/>
          <w:sz w:val="20"/>
          <w:szCs w:val="20"/>
        </w:rPr>
        <w:t> </w:t>
      </w:r>
      <w:r w:rsidRPr="001447EB">
        <w:rPr>
          <w:rFonts w:ascii="Arial Narrow" w:hAnsi="Arial Narrow" w:cs="Arial Narrow"/>
          <w:sz w:val="20"/>
          <w:szCs w:val="20"/>
        </w:rPr>
        <w:t>jej ukończenie winno przyczynić się do wzrostu wiedzy, umiejętności i zapobiegać utracie zatrudnienia.</w:t>
      </w:r>
    </w:p>
    <w:p w:rsidR="000A2572" w:rsidRPr="001447EB" w:rsidRDefault="000A2572" w:rsidP="001F19BC">
      <w:pPr>
        <w:pStyle w:val="Akapitzlist"/>
        <w:numPr>
          <w:ilvl w:val="0"/>
          <w:numId w:val="34"/>
        </w:numPr>
        <w:tabs>
          <w:tab w:val="left" w:pos="426"/>
        </w:tabs>
        <w:jc w:val="both"/>
        <w:rPr>
          <w:rFonts w:ascii="Arial Narrow" w:hAnsi="Arial Narrow" w:cs="Arial Narrow"/>
          <w:sz w:val="20"/>
          <w:szCs w:val="20"/>
        </w:rPr>
      </w:pPr>
      <w:r w:rsidRPr="001447EB">
        <w:rPr>
          <w:rFonts w:ascii="Arial Narrow" w:hAnsi="Arial Narrow" w:cs="Arial Narrow"/>
          <w:sz w:val="20"/>
          <w:szCs w:val="20"/>
        </w:rPr>
        <w:t>Urząd nie sf</w:t>
      </w:r>
      <w:r w:rsidRPr="001447EB">
        <w:rPr>
          <w:rFonts w:ascii="Arial Narrow" w:hAnsi="Arial Narrow" w:cs="Arial Narrow"/>
          <w:sz w:val="20"/>
          <w:szCs w:val="20"/>
        </w:rPr>
        <w:t>i</w:t>
      </w:r>
      <w:r w:rsidRPr="001447EB">
        <w:rPr>
          <w:rFonts w:ascii="Arial Narrow" w:hAnsi="Arial Narrow" w:cs="Arial Narrow"/>
          <w:sz w:val="20"/>
          <w:szCs w:val="20"/>
        </w:rPr>
        <w:t>nansuje ze środków KFS kosztów kształcenia ustawicznego pracodawcy, który zamierza samodzielnie realizować wskazane we wniosku działania lub zleci je usługodawcy, z którym powiązany jest osobowo lub kapitałowo. Przez powiązania osobowe lub kapitałowe rozumie się wzajemne powiązania między pracodawcą lub osobami up</w:t>
      </w:r>
      <w:r w:rsidRPr="001447EB">
        <w:rPr>
          <w:rFonts w:ascii="Arial Narrow" w:hAnsi="Arial Narrow" w:cs="Arial Narrow"/>
          <w:sz w:val="20"/>
          <w:szCs w:val="20"/>
        </w:rPr>
        <w:t>o</w:t>
      </w:r>
      <w:r w:rsidRPr="001447EB">
        <w:rPr>
          <w:rFonts w:ascii="Arial Narrow" w:hAnsi="Arial Narrow" w:cs="Arial Narrow"/>
          <w:sz w:val="20"/>
          <w:szCs w:val="20"/>
        </w:rPr>
        <w:t>ważnionymi do zaciągania zobowiązań w imieniu pracodawcy, polegające w szczególności na:</w:t>
      </w:r>
    </w:p>
    <w:p w:rsidR="000A2572" w:rsidRPr="000A2572" w:rsidRDefault="000A2572" w:rsidP="001F19BC">
      <w:pPr>
        <w:numPr>
          <w:ilvl w:val="2"/>
          <w:numId w:val="17"/>
        </w:numPr>
        <w:ind w:left="709" w:hanging="283"/>
        <w:jc w:val="both"/>
        <w:rPr>
          <w:rFonts w:ascii="Arial Narrow" w:hAnsi="Arial Narrow" w:cs="Arial Narrow"/>
          <w:sz w:val="20"/>
          <w:szCs w:val="20"/>
        </w:rPr>
      </w:pPr>
      <w:r w:rsidRPr="000A2572">
        <w:rPr>
          <w:rFonts w:ascii="Arial Narrow" w:hAnsi="Arial Narrow" w:cs="Arial Narrow"/>
          <w:sz w:val="20"/>
          <w:szCs w:val="20"/>
        </w:rPr>
        <w:t>uczestniczeniu w spółce jako wspólnik spółki cywilnej lub spółki osobowej,</w:t>
      </w:r>
    </w:p>
    <w:p w:rsidR="000A2572" w:rsidRPr="000A2572" w:rsidRDefault="000A2572" w:rsidP="001F19BC">
      <w:pPr>
        <w:numPr>
          <w:ilvl w:val="2"/>
          <w:numId w:val="17"/>
        </w:numPr>
        <w:ind w:left="709" w:hanging="283"/>
        <w:jc w:val="both"/>
        <w:rPr>
          <w:rFonts w:ascii="Arial Narrow" w:hAnsi="Arial Narrow" w:cs="Arial Narrow"/>
          <w:sz w:val="20"/>
          <w:szCs w:val="20"/>
        </w:rPr>
      </w:pPr>
      <w:r w:rsidRPr="000A2572">
        <w:rPr>
          <w:rFonts w:ascii="Arial Narrow" w:hAnsi="Arial Narrow" w:cs="Arial Narrow"/>
          <w:sz w:val="20"/>
          <w:szCs w:val="20"/>
        </w:rPr>
        <w:t>posiadaniu co najmniej 10% udziałów lub akcji,</w:t>
      </w:r>
    </w:p>
    <w:p w:rsidR="000A2572" w:rsidRPr="000A2572" w:rsidRDefault="000A2572" w:rsidP="001F19BC">
      <w:pPr>
        <w:numPr>
          <w:ilvl w:val="2"/>
          <w:numId w:val="17"/>
        </w:numPr>
        <w:ind w:left="709" w:hanging="283"/>
        <w:jc w:val="both"/>
        <w:rPr>
          <w:rFonts w:ascii="Arial Narrow" w:hAnsi="Arial Narrow" w:cs="Arial Narrow"/>
          <w:sz w:val="20"/>
          <w:szCs w:val="20"/>
        </w:rPr>
      </w:pPr>
      <w:r w:rsidRPr="000A2572">
        <w:rPr>
          <w:rFonts w:ascii="Arial Narrow" w:hAnsi="Arial Narrow" w:cs="Arial Narrow"/>
          <w:sz w:val="20"/>
          <w:szCs w:val="20"/>
        </w:rPr>
        <w:t>pełnieniu funkcji członka organu nadzorczego lub zarządzającego, prokurenta, pełnomocnika,</w:t>
      </w:r>
    </w:p>
    <w:p w:rsidR="000A2572" w:rsidRPr="000A2572" w:rsidRDefault="000A2572" w:rsidP="001F19BC">
      <w:pPr>
        <w:numPr>
          <w:ilvl w:val="2"/>
          <w:numId w:val="17"/>
        </w:numPr>
        <w:ind w:left="709" w:hanging="283"/>
        <w:jc w:val="both"/>
        <w:rPr>
          <w:rFonts w:ascii="Arial Narrow" w:hAnsi="Arial Narrow" w:cs="Arial Narrow"/>
          <w:sz w:val="20"/>
          <w:szCs w:val="20"/>
        </w:rPr>
      </w:pPr>
      <w:r w:rsidRPr="000A2572">
        <w:rPr>
          <w:rFonts w:ascii="Arial Narrow" w:hAnsi="Arial Narrow" w:cs="Arial Narrow"/>
          <w:sz w:val="20"/>
          <w:szCs w:val="20"/>
        </w:rPr>
        <w:t>pozostawaniu w związku małżeńskim, w stosunku pokrewieństwa lub powinowactwa w linii prostej, pokrewieństwa lub powinowactwa w linii prostej, pokrewieństwa lub powinowactwa w linii bocznej do drugiego stopnia lub w stosunku przysposobienia, opieki lub kurateli.</w:t>
      </w:r>
    </w:p>
    <w:p w:rsidR="001447EB" w:rsidRDefault="000A2572" w:rsidP="001F19BC">
      <w:pPr>
        <w:pStyle w:val="Akapitzlist"/>
        <w:numPr>
          <w:ilvl w:val="0"/>
          <w:numId w:val="34"/>
        </w:numPr>
        <w:shd w:val="clear" w:color="auto" w:fill="FFFFFF" w:themeFill="background1"/>
        <w:ind w:hanging="405"/>
        <w:jc w:val="both"/>
        <w:rPr>
          <w:rFonts w:ascii="Arial Narrow" w:hAnsi="Arial Narrow"/>
          <w:sz w:val="20"/>
          <w:szCs w:val="20"/>
        </w:rPr>
      </w:pPr>
      <w:r w:rsidRPr="001447EB">
        <w:rPr>
          <w:rFonts w:ascii="Arial Narrow" w:hAnsi="Arial Narrow"/>
          <w:sz w:val="20"/>
          <w:szCs w:val="20"/>
        </w:rPr>
        <w:t>W przypadku gdy wniosek pracodawcy jest nieprawidłowo wypełniony, wyznacza się pracodawcy termi</w:t>
      </w:r>
      <w:r w:rsidR="001F19BC">
        <w:rPr>
          <w:rFonts w:ascii="Arial Narrow" w:hAnsi="Arial Narrow"/>
          <w:sz w:val="20"/>
          <w:szCs w:val="20"/>
        </w:rPr>
        <w:t>n nie</w:t>
      </w:r>
      <w:r w:rsidR="001447EB">
        <w:rPr>
          <w:rFonts w:ascii="Arial Narrow" w:hAnsi="Arial Narrow"/>
          <w:sz w:val="20"/>
          <w:szCs w:val="20"/>
        </w:rPr>
        <w:t xml:space="preserve"> krótszy niż</w:t>
      </w:r>
      <w:r w:rsidRPr="001447EB">
        <w:rPr>
          <w:rFonts w:ascii="Arial Narrow" w:hAnsi="Arial Narrow"/>
          <w:sz w:val="20"/>
          <w:szCs w:val="20"/>
        </w:rPr>
        <w:t xml:space="preserve"> 7 dni i nie dłuższy n</w:t>
      </w:r>
      <w:r w:rsidR="001447EB">
        <w:rPr>
          <w:rFonts w:ascii="Arial Narrow" w:hAnsi="Arial Narrow"/>
          <w:sz w:val="20"/>
          <w:szCs w:val="20"/>
        </w:rPr>
        <w:t xml:space="preserve">iż 14 dni do jego poprawienia. </w:t>
      </w:r>
    </w:p>
    <w:p w:rsidR="000A2572" w:rsidRPr="001447EB" w:rsidRDefault="000A2572" w:rsidP="001F19BC">
      <w:pPr>
        <w:pStyle w:val="Akapitzlist"/>
        <w:numPr>
          <w:ilvl w:val="0"/>
          <w:numId w:val="34"/>
        </w:numPr>
        <w:shd w:val="clear" w:color="auto" w:fill="FFFFFF" w:themeFill="background1"/>
        <w:ind w:hanging="405"/>
        <w:jc w:val="both"/>
        <w:rPr>
          <w:rFonts w:ascii="Arial Narrow" w:hAnsi="Arial Narrow"/>
          <w:sz w:val="20"/>
          <w:szCs w:val="20"/>
        </w:rPr>
      </w:pPr>
      <w:r w:rsidRPr="001447EB">
        <w:rPr>
          <w:rFonts w:ascii="Arial Narrow" w:hAnsi="Arial Narrow"/>
          <w:b/>
          <w:sz w:val="20"/>
          <w:szCs w:val="20"/>
        </w:rPr>
        <w:t xml:space="preserve">Przy rozpatrywaniu wniosku uwzględnia się: </w:t>
      </w:r>
    </w:p>
    <w:p w:rsidR="000A2572" w:rsidRPr="000A2572" w:rsidRDefault="000A2572" w:rsidP="001F19BC">
      <w:pPr>
        <w:numPr>
          <w:ilvl w:val="3"/>
          <w:numId w:val="8"/>
        </w:numPr>
        <w:shd w:val="clear" w:color="auto" w:fill="FFFFFF" w:themeFill="background1"/>
        <w:ind w:left="709" w:hanging="283"/>
        <w:contextualSpacing/>
        <w:jc w:val="both"/>
        <w:rPr>
          <w:rFonts w:ascii="Arial Narrow" w:hAnsi="Arial Narrow"/>
          <w:sz w:val="20"/>
          <w:szCs w:val="20"/>
        </w:rPr>
      </w:pPr>
      <w:r w:rsidRPr="000A2572">
        <w:rPr>
          <w:rFonts w:ascii="Arial Narrow" w:hAnsi="Arial Narrow"/>
          <w:sz w:val="20"/>
          <w:szCs w:val="20"/>
        </w:rPr>
        <w:t xml:space="preserve">zgodność dofinansowywanych działań z ustalonymi priorytetami wydatkowania środków KFS na dany rok; </w:t>
      </w:r>
    </w:p>
    <w:p w:rsidR="000A2572" w:rsidRPr="000A2572" w:rsidRDefault="000A2572" w:rsidP="001F19BC">
      <w:pPr>
        <w:numPr>
          <w:ilvl w:val="3"/>
          <w:numId w:val="8"/>
        </w:numPr>
        <w:shd w:val="clear" w:color="auto" w:fill="FFFFFF" w:themeFill="background1"/>
        <w:ind w:left="709" w:hanging="283"/>
        <w:contextualSpacing/>
        <w:jc w:val="both"/>
        <w:rPr>
          <w:rFonts w:ascii="Arial Narrow" w:hAnsi="Arial Narrow"/>
          <w:sz w:val="20"/>
          <w:szCs w:val="20"/>
        </w:rPr>
      </w:pPr>
      <w:r w:rsidRPr="000A2572">
        <w:rPr>
          <w:rFonts w:ascii="Arial Narrow" w:hAnsi="Arial Narrow"/>
          <w:sz w:val="20"/>
          <w:szCs w:val="20"/>
        </w:rPr>
        <w:t>zgodność kompetencji nabywanych przez uczestników kształcenia ustawicznego  z potrzebami lokalnego lub r</w:t>
      </w:r>
      <w:r w:rsidRPr="000A2572">
        <w:rPr>
          <w:rFonts w:ascii="Arial Narrow" w:hAnsi="Arial Narrow"/>
          <w:sz w:val="20"/>
          <w:szCs w:val="20"/>
        </w:rPr>
        <w:t>e</w:t>
      </w:r>
      <w:r w:rsidRPr="000A2572">
        <w:rPr>
          <w:rFonts w:ascii="Arial Narrow" w:hAnsi="Arial Narrow"/>
          <w:sz w:val="20"/>
          <w:szCs w:val="20"/>
        </w:rPr>
        <w:t xml:space="preserve">gionalnego rynku pracy; </w:t>
      </w:r>
    </w:p>
    <w:p w:rsidR="000A2572" w:rsidRPr="000A2572" w:rsidRDefault="000A2572" w:rsidP="001F19BC">
      <w:pPr>
        <w:numPr>
          <w:ilvl w:val="3"/>
          <w:numId w:val="8"/>
        </w:numPr>
        <w:shd w:val="clear" w:color="auto" w:fill="FFFFFF" w:themeFill="background1"/>
        <w:ind w:left="709" w:hanging="283"/>
        <w:contextualSpacing/>
        <w:jc w:val="both"/>
        <w:rPr>
          <w:rFonts w:ascii="Arial Narrow" w:hAnsi="Arial Narrow"/>
          <w:sz w:val="20"/>
          <w:szCs w:val="20"/>
        </w:rPr>
      </w:pPr>
      <w:r w:rsidRPr="000A2572">
        <w:rPr>
          <w:rFonts w:ascii="Arial Narrow" w:hAnsi="Arial Narrow"/>
          <w:sz w:val="20"/>
          <w:szCs w:val="20"/>
        </w:rPr>
        <w:t>koszty usługi kształcenia ustawicznego wskazanej do</w:t>
      </w:r>
      <w:r w:rsidR="001F19BC">
        <w:rPr>
          <w:rFonts w:ascii="Arial Narrow" w:hAnsi="Arial Narrow"/>
          <w:sz w:val="20"/>
          <w:szCs w:val="20"/>
        </w:rPr>
        <w:t xml:space="preserve"> sfinansowania ze środków KFS w </w:t>
      </w:r>
      <w:r w:rsidRPr="000A2572">
        <w:rPr>
          <w:rFonts w:ascii="Arial Narrow" w:hAnsi="Arial Narrow"/>
          <w:sz w:val="20"/>
          <w:szCs w:val="20"/>
        </w:rPr>
        <w:t>porównaniu z kosztami podobnych usług dostępnych na rynku;</w:t>
      </w:r>
    </w:p>
    <w:p w:rsidR="000A2572" w:rsidRPr="002922C1" w:rsidRDefault="000A2572" w:rsidP="001F19BC">
      <w:pPr>
        <w:numPr>
          <w:ilvl w:val="3"/>
          <w:numId w:val="8"/>
        </w:numPr>
        <w:shd w:val="clear" w:color="auto" w:fill="FFFFFF" w:themeFill="background1"/>
        <w:ind w:left="709" w:hanging="283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2922C1">
        <w:rPr>
          <w:rFonts w:ascii="Arial Narrow" w:hAnsi="Arial Narrow"/>
          <w:sz w:val="20"/>
          <w:szCs w:val="20"/>
        </w:rPr>
        <w:t>posiadanie przez realizatora usługi kształcenia ustawi</w:t>
      </w:r>
      <w:r w:rsidR="001F19BC" w:rsidRPr="002922C1">
        <w:rPr>
          <w:rFonts w:ascii="Arial Narrow" w:hAnsi="Arial Narrow"/>
          <w:sz w:val="20"/>
          <w:szCs w:val="20"/>
        </w:rPr>
        <w:t xml:space="preserve">cznego finansowanej ze środków </w:t>
      </w:r>
      <w:r w:rsidRPr="002922C1">
        <w:rPr>
          <w:rFonts w:ascii="Arial Narrow" w:hAnsi="Arial Narrow"/>
          <w:sz w:val="20"/>
          <w:szCs w:val="20"/>
        </w:rPr>
        <w:t xml:space="preserve">KFS certyfikatów jakości oferowanych usług kształcenia ustawicznego np. </w:t>
      </w:r>
      <w:r w:rsidRPr="002922C1">
        <w:rPr>
          <w:rFonts w:ascii="Arial Narrow" w:hAnsi="Arial Narrow"/>
          <w:i/>
          <w:sz w:val="20"/>
          <w:szCs w:val="20"/>
        </w:rPr>
        <w:t>certyfikat jakości usług (ISO) lub</w:t>
      </w:r>
      <w:r w:rsidR="002922C1">
        <w:rPr>
          <w:rFonts w:ascii="Arial Narrow" w:hAnsi="Arial Narrow"/>
          <w:i/>
          <w:sz w:val="20"/>
          <w:szCs w:val="20"/>
        </w:rPr>
        <w:t xml:space="preserve"> akredytacja Kuratora Oświaty w </w:t>
      </w:r>
      <w:r w:rsidRPr="002922C1">
        <w:rPr>
          <w:rFonts w:ascii="Arial Narrow" w:hAnsi="Arial Narrow"/>
          <w:i/>
          <w:sz w:val="20"/>
          <w:szCs w:val="20"/>
        </w:rPr>
        <w:t xml:space="preserve">zakresie szkoleń finansowanych z KFS lub inny znak jakości. </w:t>
      </w:r>
    </w:p>
    <w:p w:rsidR="000A2572" w:rsidRPr="000A2572" w:rsidRDefault="000A2572" w:rsidP="001F19BC">
      <w:pPr>
        <w:numPr>
          <w:ilvl w:val="0"/>
          <w:numId w:val="33"/>
        </w:numPr>
        <w:shd w:val="clear" w:color="auto" w:fill="FFFFFF" w:themeFill="background1"/>
        <w:ind w:hanging="533"/>
        <w:contextualSpacing/>
        <w:jc w:val="both"/>
        <w:rPr>
          <w:rFonts w:ascii="Arial Narrow" w:hAnsi="Arial Narrow"/>
          <w:b/>
          <w:sz w:val="20"/>
          <w:szCs w:val="20"/>
        </w:rPr>
      </w:pPr>
      <w:r w:rsidRPr="000A2572">
        <w:rPr>
          <w:rFonts w:ascii="Arial Narrow" w:hAnsi="Arial Narrow"/>
          <w:sz w:val="20"/>
          <w:szCs w:val="20"/>
        </w:rPr>
        <w:lastRenderedPageBreak/>
        <w:t>w przypadku kursów – posiadanie przez realizatora  usługi kształcenia ustawicznego dokumentu, na podstawie kt</w:t>
      </w:r>
      <w:r w:rsidRPr="000A2572">
        <w:rPr>
          <w:rFonts w:ascii="Arial Narrow" w:hAnsi="Arial Narrow"/>
          <w:sz w:val="20"/>
          <w:szCs w:val="20"/>
        </w:rPr>
        <w:t>ó</w:t>
      </w:r>
      <w:r w:rsidRPr="000A2572">
        <w:rPr>
          <w:rFonts w:ascii="Arial Narrow" w:hAnsi="Arial Narrow"/>
          <w:sz w:val="20"/>
          <w:szCs w:val="20"/>
        </w:rPr>
        <w:t xml:space="preserve">rego prowadzi on pozaszkolne formy kształcenia ustawicznego; </w:t>
      </w:r>
    </w:p>
    <w:p w:rsidR="000A2572" w:rsidRPr="000A2572" w:rsidRDefault="000A2572" w:rsidP="001F19BC">
      <w:pPr>
        <w:numPr>
          <w:ilvl w:val="0"/>
          <w:numId w:val="33"/>
        </w:numPr>
        <w:shd w:val="clear" w:color="auto" w:fill="FFFFFF" w:themeFill="background1"/>
        <w:ind w:hanging="533"/>
        <w:contextualSpacing/>
        <w:jc w:val="both"/>
        <w:rPr>
          <w:rFonts w:ascii="Arial Narrow" w:hAnsi="Arial Narrow"/>
          <w:b/>
          <w:sz w:val="20"/>
          <w:szCs w:val="20"/>
        </w:rPr>
      </w:pPr>
      <w:r w:rsidRPr="000A2572">
        <w:rPr>
          <w:rFonts w:ascii="Arial Narrow" w:hAnsi="Arial Narrow"/>
          <w:sz w:val="20"/>
          <w:szCs w:val="20"/>
        </w:rPr>
        <w:t>plany dotyczące dalszego zatrudnienia osób, które będą objęte kształceniem ustawicznym  finansowanym ze śro</w:t>
      </w:r>
      <w:r w:rsidRPr="000A2572">
        <w:rPr>
          <w:rFonts w:ascii="Arial Narrow" w:hAnsi="Arial Narrow"/>
          <w:sz w:val="20"/>
          <w:szCs w:val="20"/>
        </w:rPr>
        <w:t>d</w:t>
      </w:r>
      <w:r w:rsidRPr="000A2572">
        <w:rPr>
          <w:rFonts w:ascii="Arial Narrow" w:hAnsi="Arial Narrow"/>
          <w:sz w:val="20"/>
          <w:szCs w:val="20"/>
        </w:rPr>
        <w:t xml:space="preserve">ków KFS; </w:t>
      </w:r>
    </w:p>
    <w:p w:rsidR="000A2572" w:rsidRPr="000A2572" w:rsidRDefault="000A2572" w:rsidP="001F19BC">
      <w:pPr>
        <w:numPr>
          <w:ilvl w:val="0"/>
          <w:numId w:val="33"/>
        </w:numPr>
        <w:shd w:val="clear" w:color="auto" w:fill="FFFFFF" w:themeFill="background1"/>
        <w:ind w:hanging="533"/>
        <w:contextualSpacing/>
        <w:jc w:val="both"/>
        <w:rPr>
          <w:rFonts w:ascii="Arial Narrow" w:hAnsi="Arial Narrow"/>
          <w:b/>
          <w:sz w:val="20"/>
          <w:szCs w:val="20"/>
        </w:rPr>
      </w:pPr>
      <w:r w:rsidRPr="000A2572">
        <w:rPr>
          <w:rFonts w:ascii="Arial Narrow" w:hAnsi="Arial Narrow"/>
          <w:sz w:val="20"/>
          <w:szCs w:val="20"/>
        </w:rPr>
        <w:t>możliwość sfinansowania ze środków KFS działań określonych we wniosku, z uwzględnieniem limitów, o których mowa w art. 109 ust. 2k i 2m ustawy o promocji zatrudnienia i instytucjach rynku pracy z dnia 20</w:t>
      </w:r>
      <w:r w:rsidR="00290326">
        <w:rPr>
          <w:rFonts w:ascii="Arial Narrow" w:hAnsi="Arial Narrow"/>
          <w:sz w:val="20"/>
          <w:szCs w:val="20"/>
        </w:rPr>
        <w:t>.04.2004 r. (t</w:t>
      </w:r>
      <w:r w:rsidRPr="000A2572">
        <w:rPr>
          <w:rFonts w:ascii="Arial Narrow" w:hAnsi="Arial Narrow"/>
          <w:sz w:val="20"/>
          <w:szCs w:val="20"/>
        </w:rPr>
        <w:t xml:space="preserve">j. Dz. U. z 2020 r. poz. 1409 z późn. zm.). </w:t>
      </w:r>
    </w:p>
    <w:p w:rsidR="000A2572" w:rsidRPr="000A2572" w:rsidRDefault="000A2572" w:rsidP="001F19BC">
      <w:pPr>
        <w:ind w:left="426" w:hanging="426"/>
        <w:jc w:val="both"/>
        <w:rPr>
          <w:rFonts w:ascii="Arial Narrow" w:hAnsi="Arial Narrow"/>
          <w:sz w:val="20"/>
          <w:szCs w:val="20"/>
        </w:rPr>
      </w:pPr>
      <w:r w:rsidRPr="000A2572">
        <w:rPr>
          <w:rFonts w:ascii="Arial Narrow" w:hAnsi="Arial Narrow"/>
          <w:b/>
          <w:sz w:val="20"/>
          <w:szCs w:val="20"/>
        </w:rPr>
        <w:t>12.</w:t>
      </w:r>
      <w:r w:rsidR="00290326">
        <w:rPr>
          <w:rFonts w:ascii="Arial Narrow" w:hAnsi="Arial Narrow"/>
          <w:sz w:val="20"/>
          <w:szCs w:val="20"/>
        </w:rPr>
        <w:tab/>
      </w:r>
      <w:r w:rsidRPr="000A2572">
        <w:rPr>
          <w:rFonts w:ascii="Arial Narrow" w:hAnsi="Arial Narrow"/>
          <w:sz w:val="20"/>
          <w:szCs w:val="20"/>
        </w:rPr>
        <w:t>Rozpatrując wniosek Urząd może żądać dodatkowych informacji, wyjaśnień lub dokumentów potwierdzających info</w:t>
      </w:r>
      <w:r w:rsidRPr="000A2572">
        <w:rPr>
          <w:rFonts w:ascii="Arial Narrow" w:hAnsi="Arial Narrow"/>
          <w:sz w:val="20"/>
          <w:szCs w:val="20"/>
        </w:rPr>
        <w:t>r</w:t>
      </w:r>
      <w:r w:rsidRPr="000A2572">
        <w:rPr>
          <w:rFonts w:ascii="Arial Narrow" w:hAnsi="Arial Narrow"/>
          <w:sz w:val="20"/>
          <w:szCs w:val="20"/>
        </w:rPr>
        <w:t>macje zawarte we wniosku.</w:t>
      </w:r>
    </w:p>
    <w:p w:rsidR="000A2572" w:rsidRPr="000A2572" w:rsidRDefault="000A2572" w:rsidP="001F19BC">
      <w:pPr>
        <w:ind w:left="426" w:hanging="426"/>
        <w:jc w:val="both"/>
        <w:rPr>
          <w:rFonts w:ascii="Arial Narrow" w:hAnsi="Arial Narrow"/>
          <w:b/>
          <w:sz w:val="20"/>
          <w:szCs w:val="20"/>
        </w:rPr>
      </w:pPr>
      <w:r w:rsidRPr="000A2572">
        <w:rPr>
          <w:rFonts w:ascii="Arial Narrow" w:hAnsi="Arial Narrow"/>
          <w:b/>
          <w:sz w:val="20"/>
          <w:szCs w:val="20"/>
        </w:rPr>
        <w:t>13</w:t>
      </w:r>
      <w:r w:rsidR="00290326">
        <w:rPr>
          <w:rFonts w:ascii="Arial Narrow" w:hAnsi="Arial Narrow"/>
          <w:b/>
          <w:sz w:val="20"/>
          <w:szCs w:val="20"/>
        </w:rPr>
        <w:t>.</w:t>
      </w:r>
      <w:r w:rsidR="00290326">
        <w:rPr>
          <w:rFonts w:ascii="Arial Narrow" w:hAnsi="Arial Narrow"/>
          <w:b/>
          <w:sz w:val="20"/>
          <w:szCs w:val="20"/>
        </w:rPr>
        <w:tab/>
      </w:r>
      <w:r w:rsidRPr="000A2572">
        <w:rPr>
          <w:rFonts w:ascii="Arial Narrow" w:hAnsi="Arial Narrow"/>
          <w:sz w:val="20"/>
          <w:szCs w:val="20"/>
        </w:rPr>
        <w:t>Dopuszcza s</w:t>
      </w:r>
      <w:r w:rsidR="001F19BC">
        <w:rPr>
          <w:rFonts w:ascii="Arial Narrow" w:hAnsi="Arial Narrow"/>
          <w:sz w:val="20"/>
          <w:szCs w:val="20"/>
        </w:rPr>
        <w:t xml:space="preserve">ię negocjacje pomiędzy Urzędem </w:t>
      </w:r>
      <w:r w:rsidRPr="000A2572">
        <w:rPr>
          <w:rFonts w:ascii="Arial Narrow" w:hAnsi="Arial Narrow"/>
          <w:sz w:val="20"/>
          <w:szCs w:val="20"/>
        </w:rPr>
        <w:t>a Prac</w:t>
      </w:r>
      <w:r w:rsidR="00EE2510" w:rsidRPr="00EE2510">
        <w:rPr>
          <w:rFonts w:ascii="Arial Narrow" w:hAnsi="Arial Narrow"/>
          <w:sz w:val="20"/>
          <w:szCs w:val="20"/>
        </w:rPr>
        <w:t xml:space="preserve">odawcą </w:t>
      </w:r>
      <w:r w:rsidRPr="000A2572">
        <w:rPr>
          <w:rFonts w:ascii="Arial Narrow" w:hAnsi="Arial Narrow"/>
          <w:sz w:val="20"/>
          <w:szCs w:val="20"/>
        </w:rPr>
        <w:t>treści wniosku, w celu ustalenia ceny usługi ksz</w:t>
      </w:r>
      <w:r w:rsidR="00290326" w:rsidRPr="00EE2510">
        <w:rPr>
          <w:rFonts w:ascii="Arial Narrow" w:hAnsi="Arial Narrow"/>
          <w:sz w:val="20"/>
          <w:szCs w:val="20"/>
        </w:rPr>
        <w:t xml:space="preserve">tałcenia ustawicznego, liczby </w:t>
      </w:r>
      <w:r w:rsidRPr="000A2572">
        <w:rPr>
          <w:rFonts w:ascii="Arial Narrow" w:hAnsi="Arial Narrow"/>
          <w:sz w:val="20"/>
          <w:szCs w:val="20"/>
        </w:rPr>
        <w:t>objętych kształceniem u</w:t>
      </w:r>
      <w:r w:rsidR="002922C1">
        <w:rPr>
          <w:rFonts w:ascii="Arial Narrow" w:hAnsi="Arial Narrow"/>
          <w:sz w:val="20"/>
          <w:szCs w:val="20"/>
        </w:rPr>
        <w:t>stawicznym, realizatora usługi</w:t>
      </w:r>
      <w:r w:rsidRPr="000A2572">
        <w:rPr>
          <w:rFonts w:ascii="Arial Narrow" w:hAnsi="Arial Narrow"/>
          <w:sz w:val="20"/>
          <w:szCs w:val="20"/>
        </w:rPr>
        <w:t>, programu kształce</w:t>
      </w:r>
      <w:r w:rsidR="00290326" w:rsidRPr="00EE2510">
        <w:rPr>
          <w:rFonts w:ascii="Arial Narrow" w:hAnsi="Arial Narrow"/>
          <w:sz w:val="20"/>
          <w:szCs w:val="20"/>
        </w:rPr>
        <w:t xml:space="preserve">nia ustawicznego </w:t>
      </w:r>
      <w:r w:rsidRPr="000A2572">
        <w:rPr>
          <w:rFonts w:ascii="Arial Narrow" w:hAnsi="Arial Narrow"/>
          <w:sz w:val="20"/>
          <w:szCs w:val="20"/>
        </w:rPr>
        <w:t xml:space="preserve">lub zakresu </w:t>
      </w:r>
      <w:r w:rsidR="00290326" w:rsidRPr="00EE2510">
        <w:rPr>
          <w:rFonts w:ascii="Arial Narrow" w:hAnsi="Arial Narrow"/>
          <w:sz w:val="20"/>
          <w:szCs w:val="20"/>
        </w:rPr>
        <w:t xml:space="preserve">egzaminu, z uwzględnieniem zasady </w:t>
      </w:r>
      <w:r w:rsidRPr="000A2572">
        <w:rPr>
          <w:rFonts w:ascii="Arial Narrow" w:hAnsi="Arial Narrow"/>
          <w:sz w:val="20"/>
          <w:szCs w:val="20"/>
        </w:rPr>
        <w:t>zapewnienia najwyższej</w:t>
      </w:r>
      <w:r w:rsidR="00290326" w:rsidRPr="00EE2510">
        <w:rPr>
          <w:rFonts w:ascii="Arial Narrow" w:hAnsi="Arial Narrow"/>
          <w:sz w:val="20"/>
          <w:szCs w:val="20"/>
        </w:rPr>
        <w:t xml:space="preserve"> jakości usługi </w:t>
      </w:r>
      <w:r w:rsidRPr="000A2572">
        <w:rPr>
          <w:rFonts w:ascii="Arial Narrow" w:hAnsi="Arial Narrow"/>
          <w:sz w:val="20"/>
          <w:szCs w:val="20"/>
        </w:rPr>
        <w:t xml:space="preserve">oraz zachowania racjonalnego wydatkowania środków Krajowego Funduszu Szkoleniowego. </w:t>
      </w:r>
    </w:p>
    <w:p w:rsidR="000A2572" w:rsidRPr="000A2572" w:rsidRDefault="000A2572" w:rsidP="001F19BC">
      <w:pPr>
        <w:ind w:left="426" w:hanging="426"/>
        <w:jc w:val="both"/>
        <w:rPr>
          <w:rFonts w:ascii="Arial Narrow" w:hAnsi="Arial Narrow" w:cs="Arial Narrow"/>
          <w:sz w:val="20"/>
          <w:szCs w:val="20"/>
        </w:rPr>
      </w:pPr>
      <w:r w:rsidRPr="000A2572">
        <w:rPr>
          <w:rFonts w:ascii="Arial Narrow" w:hAnsi="Arial Narrow"/>
          <w:b/>
          <w:sz w:val="20"/>
          <w:szCs w:val="20"/>
        </w:rPr>
        <w:t>14</w:t>
      </w:r>
      <w:r w:rsidRPr="000A2572">
        <w:rPr>
          <w:rFonts w:ascii="Arial Narrow" w:hAnsi="Arial Narrow" w:cs="Arial Narrow"/>
          <w:b/>
          <w:sz w:val="20"/>
          <w:szCs w:val="20"/>
        </w:rPr>
        <w:t>.</w:t>
      </w:r>
      <w:r w:rsidR="00290326">
        <w:rPr>
          <w:rFonts w:ascii="Arial Narrow" w:hAnsi="Arial Narrow" w:cs="Arial Narrow"/>
          <w:sz w:val="20"/>
          <w:szCs w:val="20"/>
        </w:rPr>
        <w:tab/>
      </w:r>
      <w:r w:rsidRPr="000A2572">
        <w:rPr>
          <w:rFonts w:ascii="Arial Narrow" w:hAnsi="Arial Narrow" w:cs="Arial Narrow"/>
          <w:sz w:val="20"/>
          <w:szCs w:val="20"/>
        </w:rPr>
        <w:t xml:space="preserve">W przypadku pozytywnego rozpatrzenia wniosku </w:t>
      </w:r>
      <w:r w:rsidR="00313B4E">
        <w:rPr>
          <w:rFonts w:ascii="Arial Narrow" w:hAnsi="Arial Narrow" w:cs="Arial Narrow"/>
          <w:sz w:val="20"/>
          <w:szCs w:val="20"/>
        </w:rPr>
        <w:t>urząd</w:t>
      </w:r>
      <w:r w:rsidRPr="000A2572">
        <w:rPr>
          <w:rFonts w:ascii="Arial Narrow" w:hAnsi="Arial Narrow" w:cs="Arial Narrow"/>
          <w:sz w:val="20"/>
          <w:szCs w:val="20"/>
        </w:rPr>
        <w:t xml:space="preserve"> pracy zawiera z pracodawcą umowę o finansowanie kształc</w:t>
      </w:r>
      <w:r w:rsidRPr="000A2572">
        <w:rPr>
          <w:rFonts w:ascii="Arial Narrow" w:hAnsi="Arial Narrow" w:cs="Arial Narrow"/>
          <w:sz w:val="20"/>
          <w:szCs w:val="20"/>
        </w:rPr>
        <w:t>e</w:t>
      </w:r>
      <w:r w:rsidRPr="000A2572">
        <w:rPr>
          <w:rFonts w:ascii="Arial Narrow" w:hAnsi="Arial Narrow" w:cs="Arial Narrow"/>
          <w:sz w:val="20"/>
          <w:szCs w:val="20"/>
        </w:rPr>
        <w:t>nia ustawicznego pracowników i/lub pracodawcy.</w:t>
      </w:r>
    </w:p>
    <w:p w:rsidR="000A2572" w:rsidRPr="000A2572" w:rsidRDefault="000A2572" w:rsidP="001F19BC">
      <w:pPr>
        <w:ind w:left="426" w:hanging="426"/>
        <w:jc w:val="both"/>
        <w:rPr>
          <w:rFonts w:ascii="Arial Narrow" w:hAnsi="Arial Narrow" w:cs="Arial Narrow"/>
          <w:sz w:val="20"/>
          <w:szCs w:val="20"/>
        </w:rPr>
      </w:pPr>
      <w:r w:rsidRPr="000A2572">
        <w:rPr>
          <w:rFonts w:ascii="Arial Narrow" w:hAnsi="Arial Narrow" w:cs="Arial Narrow"/>
          <w:b/>
          <w:sz w:val="20"/>
          <w:szCs w:val="20"/>
        </w:rPr>
        <w:t>15.</w:t>
      </w:r>
      <w:r w:rsidR="00313B4E">
        <w:rPr>
          <w:rFonts w:ascii="Arial Narrow" w:hAnsi="Arial Narrow" w:cs="Arial Narrow"/>
          <w:sz w:val="20"/>
          <w:szCs w:val="20"/>
        </w:rPr>
        <w:tab/>
      </w:r>
      <w:r w:rsidRPr="000A2572">
        <w:rPr>
          <w:rFonts w:ascii="Arial Narrow" w:hAnsi="Arial Narrow" w:cs="Arial Narrow"/>
          <w:sz w:val="20"/>
          <w:szCs w:val="20"/>
        </w:rPr>
        <w:t>Pracodawca zawiera z pracownikiem umowę określającą prawa i obowiązki stron. Pracownik, który nie ukończył kształcenia ustawic</w:t>
      </w:r>
      <w:r w:rsidR="002922C1">
        <w:rPr>
          <w:rFonts w:ascii="Arial Narrow" w:hAnsi="Arial Narrow" w:cs="Arial Narrow"/>
          <w:sz w:val="20"/>
          <w:szCs w:val="20"/>
        </w:rPr>
        <w:t xml:space="preserve">znego finansowanego ze środków </w:t>
      </w:r>
      <w:r w:rsidRPr="000A2572">
        <w:rPr>
          <w:rFonts w:ascii="Arial Narrow" w:hAnsi="Arial Narrow" w:cs="Arial Narrow"/>
          <w:sz w:val="20"/>
          <w:szCs w:val="20"/>
        </w:rPr>
        <w:t>KFS z powodu rozwiązania przez niego umowy o pracę lub ro</w:t>
      </w:r>
      <w:r w:rsidRPr="000A2572">
        <w:rPr>
          <w:rFonts w:ascii="Arial Narrow" w:hAnsi="Arial Narrow" w:cs="Arial Narrow"/>
          <w:sz w:val="20"/>
          <w:szCs w:val="20"/>
        </w:rPr>
        <w:t>z</w:t>
      </w:r>
      <w:r w:rsidRPr="000A2572">
        <w:rPr>
          <w:rFonts w:ascii="Arial Narrow" w:hAnsi="Arial Narrow" w:cs="Arial Narrow"/>
          <w:sz w:val="20"/>
          <w:szCs w:val="20"/>
        </w:rPr>
        <w:t xml:space="preserve">wiązania  z nim umowy o pracę </w:t>
      </w:r>
      <w:r w:rsidRPr="000A2572">
        <w:rPr>
          <w:rFonts w:ascii="Arial Narrow" w:hAnsi="Arial Narrow" w:cs="Arial"/>
          <w:sz w:val="20"/>
          <w:szCs w:val="20"/>
        </w:rPr>
        <w:t xml:space="preserve">na podstawie art. 52 ustawy Kodeks pracy z dnia  26 czerwca 1974 r.(t. j. Dz. U. z 2020 r. poz. 1320 z późn. zm.) </w:t>
      </w:r>
      <w:r w:rsidRPr="000A2572">
        <w:rPr>
          <w:rFonts w:ascii="Arial Narrow" w:hAnsi="Arial Narrow" w:cs="Arial Narrow"/>
          <w:sz w:val="20"/>
          <w:szCs w:val="20"/>
        </w:rPr>
        <w:t>jest obowiązany do zwrotu pracodawcy poniesionych kosztów. Pracodawca ma nat</w:t>
      </w:r>
      <w:r w:rsidRPr="000A2572">
        <w:rPr>
          <w:rFonts w:ascii="Arial Narrow" w:hAnsi="Arial Narrow" w:cs="Arial Narrow"/>
          <w:sz w:val="20"/>
          <w:szCs w:val="20"/>
        </w:rPr>
        <w:t>o</w:t>
      </w:r>
      <w:r w:rsidRPr="000A2572">
        <w:rPr>
          <w:rFonts w:ascii="Arial Narrow" w:hAnsi="Arial Narrow" w:cs="Arial Narrow"/>
          <w:sz w:val="20"/>
          <w:szCs w:val="20"/>
        </w:rPr>
        <w:t>miast obowiązek zwrócić po</w:t>
      </w:r>
      <w:r w:rsidR="002922C1">
        <w:rPr>
          <w:rFonts w:ascii="Arial Narrow" w:hAnsi="Arial Narrow" w:cs="Arial Narrow"/>
          <w:sz w:val="20"/>
          <w:szCs w:val="20"/>
        </w:rPr>
        <w:t xml:space="preserve">brane na ten cel środki KFS na </w:t>
      </w:r>
      <w:r w:rsidRPr="000A2572">
        <w:rPr>
          <w:rFonts w:ascii="Arial Narrow" w:hAnsi="Arial Narrow" w:cs="Arial Narrow"/>
          <w:sz w:val="20"/>
          <w:szCs w:val="20"/>
        </w:rPr>
        <w:t xml:space="preserve">rachunek bankowy Urzędu. </w:t>
      </w:r>
    </w:p>
    <w:p w:rsidR="000A2572" w:rsidRPr="000A2572" w:rsidRDefault="000A2572" w:rsidP="001F19BC">
      <w:pPr>
        <w:ind w:left="426" w:hanging="426"/>
        <w:jc w:val="both"/>
        <w:rPr>
          <w:rFonts w:ascii="Arial Narrow" w:hAnsi="Arial Narrow" w:cs="Arial Narrow"/>
          <w:sz w:val="20"/>
          <w:szCs w:val="20"/>
        </w:rPr>
      </w:pPr>
      <w:r w:rsidRPr="000A2572">
        <w:rPr>
          <w:rFonts w:ascii="Arial Narrow" w:hAnsi="Arial Narrow" w:cs="Arial Narrow"/>
          <w:b/>
          <w:sz w:val="20"/>
          <w:szCs w:val="20"/>
        </w:rPr>
        <w:t>16.</w:t>
      </w:r>
      <w:r w:rsidR="00313B4E">
        <w:rPr>
          <w:rFonts w:ascii="Arial Narrow" w:hAnsi="Arial Narrow" w:cs="Arial Narrow"/>
          <w:b/>
          <w:sz w:val="20"/>
          <w:szCs w:val="20"/>
        </w:rPr>
        <w:tab/>
      </w:r>
      <w:r w:rsidRPr="000A2572">
        <w:rPr>
          <w:rFonts w:ascii="Arial Narrow" w:hAnsi="Arial Narrow" w:cs="Arial Narrow"/>
          <w:sz w:val="20"/>
          <w:szCs w:val="20"/>
        </w:rPr>
        <w:t>Środki z</w:t>
      </w:r>
      <w:r w:rsidR="00313B4E">
        <w:rPr>
          <w:rFonts w:ascii="Arial Narrow" w:hAnsi="Arial Narrow" w:cs="Arial Narrow"/>
          <w:sz w:val="20"/>
          <w:szCs w:val="20"/>
        </w:rPr>
        <w:t xml:space="preserve"> </w:t>
      </w:r>
      <w:r w:rsidRPr="000A2572">
        <w:rPr>
          <w:rFonts w:ascii="Arial Narrow" w:hAnsi="Arial Narrow" w:cs="Arial Narrow"/>
          <w:sz w:val="20"/>
          <w:szCs w:val="20"/>
        </w:rPr>
        <w:t>KFS przyznane praco</w:t>
      </w:r>
      <w:r w:rsidR="002922C1">
        <w:rPr>
          <w:rFonts w:ascii="Arial Narrow" w:hAnsi="Arial Narrow" w:cs="Arial Narrow"/>
          <w:sz w:val="20"/>
          <w:szCs w:val="20"/>
        </w:rPr>
        <w:t xml:space="preserve">dawcy na sfinansowanie kosztów </w:t>
      </w:r>
      <w:r w:rsidRPr="000A2572">
        <w:rPr>
          <w:rFonts w:ascii="Arial Narrow" w:hAnsi="Arial Narrow" w:cs="Arial Narrow"/>
          <w:sz w:val="20"/>
          <w:szCs w:val="20"/>
        </w:rPr>
        <w:t>kształcenia ustawicznego stanowią pomoc public</w:t>
      </w:r>
      <w:r w:rsidRPr="000A2572">
        <w:rPr>
          <w:rFonts w:ascii="Arial Narrow" w:hAnsi="Arial Narrow" w:cs="Arial Narrow"/>
          <w:sz w:val="20"/>
          <w:szCs w:val="20"/>
        </w:rPr>
        <w:t>z</w:t>
      </w:r>
      <w:r w:rsidRPr="000A2572">
        <w:rPr>
          <w:rFonts w:ascii="Arial Narrow" w:hAnsi="Arial Narrow" w:cs="Arial Narrow"/>
          <w:sz w:val="20"/>
          <w:szCs w:val="20"/>
        </w:rPr>
        <w:t xml:space="preserve">ną udzielaną zgodnie z warunkami dopuszczalności pomocy de minimis. </w:t>
      </w:r>
    </w:p>
    <w:p w:rsidR="00313B4E" w:rsidRDefault="000A2572" w:rsidP="001F19BC">
      <w:pPr>
        <w:shd w:val="clear" w:color="auto" w:fill="FFFFFF" w:themeFill="background1"/>
        <w:ind w:left="426" w:hanging="426"/>
        <w:jc w:val="both"/>
        <w:rPr>
          <w:rFonts w:ascii="Arial Narrow" w:hAnsi="Arial Narrow"/>
          <w:sz w:val="20"/>
          <w:szCs w:val="20"/>
        </w:rPr>
      </w:pPr>
      <w:r w:rsidRPr="000A2572">
        <w:rPr>
          <w:rFonts w:ascii="Arial Narrow" w:hAnsi="Arial Narrow" w:cs="Arial Narrow"/>
          <w:b/>
          <w:sz w:val="20"/>
          <w:szCs w:val="20"/>
        </w:rPr>
        <w:t>17</w:t>
      </w:r>
      <w:r w:rsidR="00313B4E">
        <w:rPr>
          <w:rFonts w:ascii="Arial Narrow" w:hAnsi="Arial Narrow"/>
          <w:sz w:val="20"/>
          <w:szCs w:val="20"/>
        </w:rPr>
        <w:t>.</w:t>
      </w:r>
      <w:r w:rsidR="00313B4E">
        <w:rPr>
          <w:rFonts w:ascii="Arial Narrow" w:hAnsi="Arial Narrow"/>
          <w:sz w:val="20"/>
          <w:szCs w:val="20"/>
        </w:rPr>
        <w:tab/>
      </w:r>
      <w:r w:rsidRPr="000A2572">
        <w:rPr>
          <w:rFonts w:ascii="Arial Narrow" w:hAnsi="Arial Narrow"/>
          <w:sz w:val="20"/>
          <w:szCs w:val="20"/>
        </w:rPr>
        <w:t>W przypadku negatywnego rozpatrzenia wniosku Starosta uzasadnia</w:t>
      </w:r>
      <w:r w:rsidR="009F6DF1">
        <w:rPr>
          <w:rFonts w:ascii="Arial Narrow" w:hAnsi="Arial Narrow"/>
          <w:sz w:val="20"/>
          <w:szCs w:val="20"/>
        </w:rPr>
        <w:t xml:space="preserve"> odmowę. Negatywne rozpatrzenie</w:t>
      </w:r>
      <w:r w:rsidRPr="000A2572">
        <w:rPr>
          <w:rFonts w:ascii="Arial Narrow" w:hAnsi="Arial Narrow"/>
          <w:sz w:val="20"/>
          <w:szCs w:val="20"/>
        </w:rPr>
        <w:t xml:space="preserve"> wniosku nie podlega procedurom odwoławczym.</w:t>
      </w:r>
    </w:p>
    <w:p w:rsidR="00505422" w:rsidRDefault="00505422" w:rsidP="00994BB5">
      <w:pPr>
        <w:shd w:val="clear" w:color="auto" w:fill="FFFFFF" w:themeFill="background1"/>
        <w:spacing w:before="120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8943E2">
        <w:rPr>
          <w:rFonts w:ascii="Arial Narrow" w:hAnsi="Arial Narrow" w:cs="Arial Narrow"/>
          <w:b/>
          <w:bCs/>
          <w:sz w:val="20"/>
          <w:szCs w:val="20"/>
        </w:rPr>
        <w:t xml:space="preserve">Zapoznałem/łam się </w:t>
      </w:r>
      <w:r>
        <w:rPr>
          <w:rFonts w:ascii="Arial Narrow" w:hAnsi="Arial Narrow" w:cs="Arial Narrow"/>
          <w:b/>
          <w:bCs/>
          <w:sz w:val="20"/>
          <w:szCs w:val="20"/>
        </w:rPr>
        <w:t>z treścią niniejszego pouczenia oraz obowiązującymi „</w:t>
      </w:r>
      <w:r>
        <w:rPr>
          <w:rFonts w:ascii="Arial Narrow" w:hAnsi="Arial Narrow"/>
          <w:b/>
          <w:sz w:val="20"/>
          <w:szCs w:val="20"/>
        </w:rPr>
        <w:t>Z</w:t>
      </w:r>
      <w:r w:rsidRPr="006D3873">
        <w:rPr>
          <w:rFonts w:ascii="Arial Narrow" w:hAnsi="Arial Narrow"/>
          <w:b/>
          <w:sz w:val="20"/>
          <w:szCs w:val="20"/>
        </w:rPr>
        <w:t>asad</w:t>
      </w:r>
      <w:r>
        <w:rPr>
          <w:rFonts w:ascii="Arial Narrow" w:hAnsi="Arial Narrow"/>
          <w:b/>
          <w:sz w:val="20"/>
          <w:szCs w:val="20"/>
        </w:rPr>
        <w:t xml:space="preserve">ami </w:t>
      </w:r>
      <w:r w:rsidR="00D10A68" w:rsidRPr="001472C2">
        <w:rPr>
          <w:rFonts w:ascii="Arial Narrow" w:hAnsi="Arial Narrow"/>
          <w:b/>
          <w:sz w:val="20"/>
          <w:szCs w:val="20"/>
        </w:rPr>
        <w:t>organizacji i finansowania usług szkoleniowych dla bezrobotnych i innych osób uprawnionych zarejestrowanych w Powiatowym Urz</w:t>
      </w:r>
      <w:r w:rsidR="00D10A68" w:rsidRPr="001472C2">
        <w:rPr>
          <w:rFonts w:ascii="Arial Narrow" w:hAnsi="Arial Narrow"/>
          <w:b/>
          <w:sz w:val="20"/>
          <w:szCs w:val="20"/>
        </w:rPr>
        <w:t>ę</w:t>
      </w:r>
      <w:r w:rsidR="00D10A68" w:rsidRPr="001472C2">
        <w:rPr>
          <w:rFonts w:ascii="Arial Narrow" w:hAnsi="Arial Narrow"/>
          <w:b/>
          <w:sz w:val="20"/>
          <w:szCs w:val="20"/>
        </w:rPr>
        <w:t>dzie Pracy w Myślenicach oraz kształcenia ustawicznego</w:t>
      </w:r>
      <w:r>
        <w:rPr>
          <w:rFonts w:ascii="Arial Narrow" w:hAnsi="Arial Narrow"/>
          <w:b/>
          <w:sz w:val="20"/>
          <w:szCs w:val="20"/>
        </w:rPr>
        <w:t xml:space="preserve"> przyznawania środków z Krajowego Funduszu S</w:t>
      </w:r>
      <w:r w:rsidRPr="006D3873">
        <w:rPr>
          <w:rFonts w:ascii="Arial Narrow" w:hAnsi="Arial Narrow"/>
          <w:b/>
          <w:sz w:val="20"/>
          <w:szCs w:val="20"/>
        </w:rPr>
        <w:t>zk</w:t>
      </w:r>
      <w:r w:rsidRPr="006D3873">
        <w:rPr>
          <w:rFonts w:ascii="Arial Narrow" w:hAnsi="Arial Narrow"/>
          <w:b/>
          <w:sz w:val="20"/>
          <w:szCs w:val="20"/>
        </w:rPr>
        <w:t>o</w:t>
      </w:r>
      <w:r w:rsidRPr="006D3873">
        <w:rPr>
          <w:rFonts w:ascii="Arial Narrow" w:hAnsi="Arial Narrow"/>
          <w:b/>
          <w:sz w:val="20"/>
          <w:szCs w:val="20"/>
        </w:rPr>
        <w:t xml:space="preserve">leniowego na kształcenie ustawiczne </w:t>
      </w:r>
      <w:r w:rsidR="007E497F">
        <w:rPr>
          <w:rFonts w:ascii="Arial Narrow" w:hAnsi="Arial Narrow"/>
          <w:b/>
          <w:sz w:val="20"/>
          <w:szCs w:val="20"/>
        </w:rPr>
        <w:t>pracowników i pracodawców w 20</w:t>
      </w:r>
      <w:r w:rsidR="00B7382C">
        <w:rPr>
          <w:rFonts w:ascii="Arial Narrow" w:hAnsi="Arial Narrow"/>
          <w:b/>
          <w:sz w:val="20"/>
          <w:szCs w:val="20"/>
        </w:rPr>
        <w:t>21</w:t>
      </w:r>
      <w:r w:rsidRPr="006D3873">
        <w:rPr>
          <w:rFonts w:ascii="Arial Narrow" w:hAnsi="Arial Narrow"/>
          <w:b/>
          <w:sz w:val="20"/>
          <w:szCs w:val="20"/>
        </w:rPr>
        <w:t>r.</w:t>
      </w:r>
      <w:r>
        <w:rPr>
          <w:rFonts w:ascii="Arial Narrow" w:hAnsi="Arial Narrow"/>
          <w:b/>
          <w:sz w:val="20"/>
          <w:szCs w:val="20"/>
        </w:rPr>
        <w:t xml:space="preserve">” </w:t>
      </w:r>
      <w:r w:rsidR="008655BB">
        <w:rPr>
          <w:rFonts w:ascii="Arial Narrow" w:hAnsi="Arial Narrow"/>
          <w:b/>
          <w:sz w:val="20"/>
          <w:szCs w:val="20"/>
        </w:rPr>
        <w:t xml:space="preserve">oraz </w:t>
      </w:r>
      <w:r w:rsidRPr="008943E2">
        <w:rPr>
          <w:rFonts w:ascii="Arial Narrow" w:hAnsi="Arial Narrow" w:cs="Arial Narrow"/>
          <w:b/>
          <w:bCs/>
          <w:sz w:val="20"/>
          <w:szCs w:val="20"/>
        </w:rPr>
        <w:t>przepisami regulującymi zasady udzi</w:t>
      </w:r>
      <w:r w:rsidRPr="008943E2">
        <w:rPr>
          <w:rFonts w:ascii="Arial Narrow" w:hAnsi="Arial Narrow" w:cs="Arial Narrow"/>
          <w:b/>
          <w:bCs/>
          <w:sz w:val="20"/>
          <w:szCs w:val="20"/>
        </w:rPr>
        <w:t>e</w:t>
      </w:r>
      <w:r w:rsidRPr="008943E2">
        <w:rPr>
          <w:rFonts w:ascii="Arial Narrow" w:hAnsi="Arial Narrow" w:cs="Arial Narrow"/>
          <w:b/>
          <w:bCs/>
          <w:sz w:val="20"/>
          <w:szCs w:val="20"/>
        </w:rPr>
        <w:t xml:space="preserve">lania pomocy </w:t>
      </w:r>
      <w:r w:rsidRPr="008943E2">
        <w:rPr>
          <w:rFonts w:ascii="Arial Narrow" w:hAnsi="Arial Narrow" w:cs="Arial Narrow"/>
          <w:b/>
          <w:bCs/>
          <w:iCs/>
          <w:sz w:val="20"/>
          <w:szCs w:val="20"/>
        </w:rPr>
        <w:t xml:space="preserve">de minimis </w:t>
      </w:r>
      <w:r w:rsidRPr="008943E2">
        <w:rPr>
          <w:rFonts w:ascii="Arial Narrow" w:hAnsi="Arial Narrow" w:cs="Arial Narrow"/>
          <w:b/>
          <w:bCs/>
          <w:sz w:val="20"/>
          <w:szCs w:val="20"/>
        </w:rPr>
        <w:t>i jestem świadomy/</w:t>
      </w:r>
      <w:r>
        <w:rPr>
          <w:rFonts w:ascii="Arial Narrow" w:hAnsi="Arial Narrow" w:cs="Arial Narrow"/>
          <w:b/>
          <w:bCs/>
          <w:sz w:val="20"/>
          <w:szCs w:val="20"/>
        </w:rPr>
        <w:t>a uprawnień i</w:t>
      </w:r>
      <w:r w:rsidR="00BC47CC"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obowiązków z nich </w:t>
      </w:r>
      <w:r w:rsidRPr="008943E2">
        <w:rPr>
          <w:rFonts w:ascii="Arial Narrow" w:hAnsi="Arial Narrow" w:cs="Arial Narrow"/>
          <w:b/>
          <w:bCs/>
          <w:sz w:val="20"/>
          <w:szCs w:val="20"/>
        </w:rPr>
        <w:t>wynikających.</w:t>
      </w:r>
    </w:p>
    <w:p w:rsidR="00505422" w:rsidRPr="003A323B" w:rsidRDefault="00505422" w:rsidP="00994BB5">
      <w:pPr>
        <w:spacing w:before="120"/>
        <w:rPr>
          <w:rFonts w:ascii="Arial Narrow" w:hAnsi="Arial Narrow"/>
          <w:b/>
          <w:sz w:val="20"/>
        </w:rPr>
      </w:pPr>
      <w:r w:rsidRPr="00681CBD">
        <w:rPr>
          <w:rFonts w:ascii="Arial Narrow" w:hAnsi="Arial Narrow"/>
          <w:b/>
          <w:sz w:val="20"/>
        </w:rPr>
        <w:t>Formularz wniosku obowiązuje od dnia</w:t>
      </w:r>
      <w:r w:rsidR="007E497F">
        <w:rPr>
          <w:rFonts w:ascii="Arial Narrow" w:hAnsi="Arial Narrow"/>
          <w:b/>
          <w:sz w:val="20"/>
        </w:rPr>
        <w:t xml:space="preserve"> </w:t>
      </w:r>
      <w:r w:rsidR="00BC47CC">
        <w:rPr>
          <w:rFonts w:ascii="Arial Narrow" w:hAnsi="Arial Narrow"/>
          <w:b/>
          <w:sz w:val="20"/>
        </w:rPr>
        <w:t>20.01.</w:t>
      </w:r>
      <w:r w:rsidR="00F2537C">
        <w:rPr>
          <w:rFonts w:ascii="Arial Narrow" w:hAnsi="Arial Narrow"/>
          <w:b/>
          <w:sz w:val="20"/>
        </w:rPr>
        <w:t>2021r</w:t>
      </w:r>
      <w:r>
        <w:rPr>
          <w:rFonts w:ascii="Arial Narrow" w:hAnsi="Arial Narrow"/>
          <w:b/>
          <w:sz w:val="20"/>
        </w:rPr>
        <w:t>.</w:t>
      </w:r>
    </w:p>
    <w:p w:rsidR="00505422" w:rsidRPr="00681CBD" w:rsidRDefault="00505422" w:rsidP="00BC47CC">
      <w:pPr>
        <w:spacing w:before="1200"/>
        <w:rPr>
          <w:rFonts w:ascii="Arial Narrow" w:hAnsi="Arial Narrow" w:cs="Arial Narrow"/>
          <w:spacing w:val="1"/>
          <w:sz w:val="16"/>
          <w:szCs w:val="16"/>
        </w:rPr>
      </w:pPr>
      <w:r w:rsidRPr="00681CBD">
        <w:rPr>
          <w:rFonts w:ascii="Arial Narrow" w:hAnsi="Arial Narrow" w:cs="Arial Narrow"/>
          <w:spacing w:val="1"/>
          <w:sz w:val="16"/>
          <w:szCs w:val="16"/>
        </w:rPr>
        <w:t xml:space="preserve">…………………………………                                                                  </w:t>
      </w:r>
      <w:r w:rsidRPr="00681CBD">
        <w:rPr>
          <w:rFonts w:ascii="Arial Narrow" w:hAnsi="Arial Narrow" w:cs="Arial Narrow"/>
          <w:spacing w:val="1"/>
          <w:sz w:val="16"/>
          <w:szCs w:val="16"/>
        </w:rPr>
        <w:tab/>
      </w:r>
      <w:r w:rsidRPr="00681CBD">
        <w:rPr>
          <w:rFonts w:ascii="Arial Narrow" w:hAnsi="Arial Narrow" w:cs="Arial Narrow"/>
          <w:spacing w:val="1"/>
          <w:sz w:val="16"/>
          <w:szCs w:val="16"/>
        </w:rPr>
        <w:tab/>
        <w:t xml:space="preserve">         ………………..……………….</w:t>
      </w:r>
      <w:r w:rsidRPr="00681CBD">
        <w:rPr>
          <w:rFonts w:ascii="Arial Narrow" w:hAnsi="Arial Narrow" w:cs="Arial Narrow"/>
          <w:sz w:val="16"/>
          <w:szCs w:val="16"/>
        </w:rPr>
        <w:t>……………………………………..</w:t>
      </w:r>
    </w:p>
    <w:p w:rsidR="00505422" w:rsidRPr="008655BB" w:rsidRDefault="00505422" w:rsidP="00505422">
      <w:pPr>
        <w:ind w:right="-96"/>
        <w:jc w:val="both"/>
        <w:rPr>
          <w:rFonts w:ascii="Arial Narrow" w:hAnsi="Arial Narrow"/>
          <w:sz w:val="16"/>
        </w:rPr>
      </w:pPr>
      <w:r>
        <w:rPr>
          <w:rFonts w:ascii="Arial Narrow" w:hAnsi="Arial Narrow" w:cs="Arial Narrow"/>
          <w:sz w:val="16"/>
          <w:szCs w:val="16"/>
        </w:rPr>
        <w:t xml:space="preserve">      (m</w:t>
      </w:r>
      <w:r w:rsidRPr="00681CBD">
        <w:rPr>
          <w:rFonts w:ascii="Arial Narrow" w:hAnsi="Arial Narrow" w:cs="Arial Narrow"/>
          <w:sz w:val="16"/>
          <w:szCs w:val="16"/>
        </w:rPr>
        <w:t>iejscowość i data)</w:t>
      </w:r>
      <w:r w:rsidRPr="00681CBD">
        <w:rPr>
          <w:rFonts w:ascii="Arial Narrow" w:hAnsi="Arial Narrow" w:cs="Arial Narrow"/>
          <w:sz w:val="16"/>
          <w:szCs w:val="16"/>
        </w:rPr>
        <w:tab/>
      </w:r>
      <w:r w:rsidRPr="00681CBD">
        <w:rPr>
          <w:rFonts w:ascii="Arial Narrow" w:hAnsi="Arial Narrow" w:cs="Arial Narrow"/>
          <w:sz w:val="16"/>
          <w:szCs w:val="16"/>
        </w:rPr>
        <w:tab/>
      </w:r>
      <w:r w:rsidRPr="00681CBD">
        <w:rPr>
          <w:rFonts w:ascii="Arial Narrow" w:hAnsi="Arial Narrow" w:cs="Arial Narrow"/>
          <w:sz w:val="16"/>
          <w:szCs w:val="16"/>
        </w:rPr>
        <w:tab/>
      </w:r>
      <w:r w:rsidRPr="00681CBD">
        <w:rPr>
          <w:rFonts w:ascii="Arial Narrow" w:hAnsi="Arial Narrow" w:cs="Arial Narrow"/>
          <w:sz w:val="16"/>
          <w:szCs w:val="16"/>
        </w:rPr>
        <w:tab/>
      </w:r>
      <w:r w:rsidRPr="00681CBD">
        <w:rPr>
          <w:rFonts w:ascii="Arial Narrow" w:hAnsi="Arial Narrow" w:cs="Arial Narrow"/>
          <w:sz w:val="16"/>
          <w:szCs w:val="16"/>
        </w:rPr>
        <w:tab/>
      </w:r>
      <w:r w:rsidRPr="00681CBD">
        <w:rPr>
          <w:rFonts w:ascii="Arial Narrow" w:hAnsi="Arial Narrow" w:cs="Arial Narrow"/>
          <w:sz w:val="16"/>
          <w:szCs w:val="16"/>
        </w:rPr>
        <w:tab/>
        <w:t xml:space="preserve">                (</w:t>
      </w:r>
      <w:r>
        <w:rPr>
          <w:rFonts w:ascii="Arial Narrow" w:hAnsi="Arial Narrow" w:cs="Arial Narrow"/>
          <w:sz w:val="16"/>
          <w:szCs w:val="16"/>
        </w:rPr>
        <w:t>c</w:t>
      </w:r>
      <w:r w:rsidRPr="00681CBD">
        <w:rPr>
          <w:rFonts w:ascii="Arial Narrow" w:hAnsi="Arial Narrow" w:cs="Arial Narrow"/>
          <w:sz w:val="16"/>
          <w:szCs w:val="16"/>
        </w:rPr>
        <w:t>zytelny podpis Pracodawcy lub osoby uprawnionej)</w:t>
      </w:r>
    </w:p>
    <w:p w:rsidR="008655BB" w:rsidRDefault="008655BB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br w:type="page"/>
      </w:r>
    </w:p>
    <w:tbl>
      <w:tblPr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7135"/>
      </w:tblGrid>
      <w:tr w:rsidR="006931E4" w:rsidRPr="006931E4" w:rsidTr="00E37310">
        <w:trPr>
          <w:cantSplit/>
          <w:trHeight w:val="39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31E4" w:rsidRPr="006931E4" w:rsidRDefault="006931E4" w:rsidP="00E3731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931E4">
              <w:rPr>
                <w:rFonts w:ascii="Arial Narrow" w:hAnsi="Arial Narrow"/>
                <w:b/>
                <w:sz w:val="22"/>
                <w:szCs w:val="22"/>
              </w:rPr>
              <w:lastRenderedPageBreak/>
              <w:t>CZĘŚĆ II – wypełnia Powiatowy Urząd Pracy</w:t>
            </w:r>
          </w:p>
        </w:tc>
      </w:tr>
      <w:tr w:rsidR="006931E4" w:rsidRPr="006931E4" w:rsidTr="00E37310">
        <w:trPr>
          <w:cantSplit/>
          <w:trHeight w:val="39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931E4" w:rsidRPr="006931E4" w:rsidRDefault="006931E4" w:rsidP="00E37310">
            <w:pPr>
              <w:numPr>
                <w:ilvl w:val="0"/>
                <w:numId w:val="10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 w:rsidRPr="006931E4">
              <w:rPr>
                <w:rFonts w:ascii="Arial Narrow" w:hAnsi="Arial Narrow"/>
                <w:b/>
                <w:sz w:val="18"/>
                <w:szCs w:val="18"/>
              </w:rPr>
              <w:t>ROZPATRZENIE WNIOSKU</w:t>
            </w:r>
          </w:p>
        </w:tc>
      </w:tr>
      <w:tr w:rsidR="006931E4" w:rsidRPr="006931E4" w:rsidTr="00E37310">
        <w:trPr>
          <w:cantSplit/>
          <w:trHeight w:val="113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tbl>
            <w:tblPr>
              <w:tblW w:w="10395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96"/>
              <w:gridCol w:w="567"/>
              <w:gridCol w:w="567"/>
              <w:gridCol w:w="6804"/>
              <w:gridCol w:w="661"/>
            </w:tblGrid>
            <w:tr w:rsidR="002E7841" w:rsidRPr="006931E4" w:rsidTr="00FC0BC6">
              <w:trPr>
                <w:cantSplit/>
                <w:trHeight w:val="20"/>
                <w:jc w:val="center"/>
              </w:trPr>
              <w:tc>
                <w:tcPr>
                  <w:tcW w:w="1796" w:type="dxa"/>
                  <w:vMerge w:val="restart"/>
                  <w:vAlign w:val="center"/>
                </w:tcPr>
                <w:p w:rsidR="002E7841" w:rsidRPr="006931E4" w:rsidRDefault="002E7841" w:rsidP="00885F05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6.1</w:t>
                  </w:r>
                  <w:r w:rsidRPr="006931E4">
                    <w:rPr>
                      <w:rFonts w:ascii="Arial Narrow" w:hAnsi="Arial Narrow"/>
                      <w:sz w:val="18"/>
                      <w:szCs w:val="18"/>
                    </w:rPr>
                    <w:t xml:space="preserve"> jakiego priorytetu apl</w:t>
                  </w:r>
                  <w:r w:rsidRPr="006931E4">
                    <w:rPr>
                      <w:rFonts w:ascii="Arial Narrow" w:hAnsi="Arial Narrow"/>
                      <w:sz w:val="18"/>
                      <w:szCs w:val="18"/>
                    </w:rPr>
                    <w:t>i</w:t>
                  </w:r>
                  <w:r w:rsidRPr="006931E4">
                    <w:rPr>
                      <w:rFonts w:ascii="Arial Narrow" w:hAnsi="Arial Narrow"/>
                      <w:sz w:val="18"/>
                      <w:szCs w:val="18"/>
                    </w:rPr>
                    <w:t xml:space="preserve">kuje Wnioskodawca? </w:t>
                  </w:r>
                </w:p>
                <w:p w:rsidR="002E7841" w:rsidRPr="006931E4" w:rsidRDefault="002E7841" w:rsidP="00885F05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2E7841" w:rsidRPr="006931E4" w:rsidRDefault="002E7841" w:rsidP="00885F05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/Proszę wstawić znak X w </w:t>
                  </w:r>
                  <w:r w:rsidRPr="006931E4">
                    <w:rPr>
                      <w:rFonts w:ascii="Arial Narrow" w:hAnsi="Arial Narrow"/>
                      <w:sz w:val="18"/>
                      <w:szCs w:val="18"/>
                    </w:rPr>
                    <w:t>odpowiednim miejscu/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2E7841" w:rsidRPr="006931E4" w:rsidRDefault="002E7841" w:rsidP="00885F05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931E4">
                    <w:rPr>
                      <w:rFonts w:ascii="Arial Narrow" w:hAnsi="Arial Narrow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2E7841" w:rsidRPr="006931E4" w:rsidRDefault="002E7841" w:rsidP="00885F05">
                  <w:pPr>
                    <w:spacing w:line="36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931E4">
                    <w:rPr>
                      <w:rFonts w:ascii="Arial Narrow" w:hAnsi="Arial Narrow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6804" w:type="dxa"/>
                </w:tcPr>
                <w:p w:rsidR="002E7841" w:rsidRPr="006931E4" w:rsidRDefault="002E7841" w:rsidP="00885F05">
                  <w:pPr>
                    <w:autoSpaceDE w:val="0"/>
                    <w:autoSpaceDN w:val="0"/>
                    <w:ind w:left="213" w:hanging="170"/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6931E4">
                    <w:rPr>
                      <w:rFonts w:ascii="Arial Narrow" w:hAnsi="Arial Narrow" w:cs="Arial"/>
                      <w:color w:val="303D4C"/>
                      <w:sz w:val="18"/>
                      <w:szCs w:val="18"/>
                    </w:rPr>
                    <w:t xml:space="preserve">1. </w:t>
                  </w:r>
                  <w:r w:rsidRPr="006931E4">
                    <w:rPr>
                      <w:rFonts w:ascii="Arial Narrow" w:hAnsi="Arial Narrow"/>
                      <w:sz w:val="18"/>
                      <w:szCs w:val="18"/>
                    </w:rPr>
                    <w:t>Wsparcie kształcenia ustawicznego osób zatrudnionych w firmach, które na skutek ob</w:t>
                  </w:r>
                  <w:r w:rsidRPr="006931E4">
                    <w:rPr>
                      <w:rFonts w:ascii="Arial Narrow" w:hAnsi="Arial Narrow"/>
                      <w:sz w:val="18"/>
                      <w:szCs w:val="18"/>
                    </w:rPr>
                    <w:t>o</w:t>
                  </w:r>
                  <w:r w:rsidRPr="006931E4">
                    <w:rPr>
                      <w:rFonts w:ascii="Arial Narrow" w:hAnsi="Arial Narrow"/>
                      <w:sz w:val="18"/>
                      <w:szCs w:val="18"/>
                    </w:rPr>
                    <w:t>strzeń zapobiegających rozprzestrzenianiu się choroby COVID-19, musiały ograniczyć swoją działa</w:t>
                  </w:r>
                  <w:r w:rsidRPr="006931E4">
                    <w:rPr>
                      <w:rFonts w:ascii="Arial Narrow" w:hAnsi="Arial Narrow"/>
                      <w:sz w:val="18"/>
                      <w:szCs w:val="18"/>
                    </w:rPr>
                    <w:t>l</w:t>
                  </w:r>
                  <w:r w:rsidRPr="006931E4">
                    <w:rPr>
                      <w:rFonts w:ascii="Arial Narrow" w:hAnsi="Arial Narrow"/>
                      <w:sz w:val="18"/>
                      <w:szCs w:val="18"/>
                    </w:rPr>
                    <w:t>ność.</w:t>
                  </w:r>
                </w:p>
              </w:tc>
              <w:tc>
                <w:tcPr>
                  <w:tcW w:w="661" w:type="dxa"/>
                </w:tcPr>
                <w:p w:rsidR="002E7841" w:rsidRPr="006931E4" w:rsidRDefault="002E7841" w:rsidP="006931E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2E7841" w:rsidRPr="006931E4" w:rsidTr="00FC0BC6">
              <w:trPr>
                <w:cantSplit/>
                <w:trHeight w:val="20"/>
                <w:jc w:val="center"/>
              </w:trPr>
              <w:tc>
                <w:tcPr>
                  <w:tcW w:w="1796" w:type="dxa"/>
                  <w:vMerge/>
                  <w:vAlign w:val="center"/>
                  <w:hideMark/>
                </w:tcPr>
                <w:p w:rsidR="002E7841" w:rsidRPr="006931E4" w:rsidRDefault="002E7841" w:rsidP="006931E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2E7841" w:rsidRPr="006931E4" w:rsidRDefault="002E7841" w:rsidP="006931E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2E7841" w:rsidRPr="006931E4" w:rsidRDefault="002E7841" w:rsidP="006931E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</w:tcPr>
                <w:p w:rsidR="002E7841" w:rsidRPr="006931E4" w:rsidRDefault="002E7841" w:rsidP="00885F05">
                  <w:pPr>
                    <w:autoSpaceDE w:val="0"/>
                    <w:autoSpaceDN w:val="0"/>
                    <w:ind w:left="213" w:hanging="170"/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6931E4">
                    <w:rPr>
                      <w:rFonts w:ascii="Arial Narrow" w:hAnsi="Arial Narrow" w:cs="Arial"/>
                      <w:color w:val="303D4C"/>
                      <w:sz w:val="18"/>
                      <w:szCs w:val="18"/>
                    </w:rPr>
                    <w:t xml:space="preserve">2. </w:t>
                  </w:r>
                  <w:r w:rsidRPr="006931E4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Wsparcie kształcenia ustawicznego pracowników służb medycznych</w:t>
                  </w:r>
                  <w:r w:rsidRPr="006931E4">
                    <w:rPr>
                      <w:rFonts w:ascii="Arial Narrow" w:hAnsi="Arial Narrow"/>
                      <w:iCs/>
                      <w:sz w:val="18"/>
                      <w:szCs w:val="18"/>
                    </w:rPr>
                    <w:t>, pracowników</w:t>
                  </w:r>
                  <w:r w:rsidRPr="006931E4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r w:rsidRPr="006931E4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służb socja</w:t>
                  </w:r>
                  <w:r w:rsidRPr="006931E4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l</w:t>
                  </w:r>
                  <w:r w:rsidRPr="006931E4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nych, psychologów, terapeutów, pracowników domów pomocy społecznej, zakładów opiekuńczo-leczniczych, prywatnych domów opieki oraz innych placówek dla seniorów/osób ch</w:t>
                  </w:r>
                  <w:r w:rsidRPr="006931E4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o</w:t>
                  </w:r>
                  <w:r w:rsidRPr="006931E4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rych/niepełnosprawnych, które bezpośrednio pracują z osobami chorymi na COVID-19 lub osob</w:t>
                  </w:r>
                  <w:r w:rsidRPr="006931E4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a</w:t>
                  </w:r>
                  <w:r w:rsidRPr="006931E4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mi z grupy ryzyka ciężkiego przebiegu tej choroby.</w:t>
                  </w:r>
                </w:p>
              </w:tc>
              <w:tc>
                <w:tcPr>
                  <w:tcW w:w="661" w:type="dxa"/>
                </w:tcPr>
                <w:p w:rsidR="002E7841" w:rsidRPr="006931E4" w:rsidRDefault="002E7841" w:rsidP="006931E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2E7841" w:rsidRPr="006931E4" w:rsidTr="00FC0BC6">
              <w:trPr>
                <w:cantSplit/>
                <w:trHeight w:val="20"/>
                <w:jc w:val="center"/>
              </w:trPr>
              <w:tc>
                <w:tcPr>
                  <w:tcW w:w="1796" w:type="dxa"/>
                  <w:vMerge/>
                  <w:vAlign w:val="center"/>
                  <w:hideMark/>
                </w:tcPr>
                <w:p w:rsidR="002E7841" w:rsidRPr="006931E4" w:rsidRDefault="002E7841" w:rsidP="006931E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2E7841" w:rsidRPr="006931E4" w:rsidRDefault="002E7841" w:rsidP="006931E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2E7841" w:rsidRPr="006931E4" w:rsidRDefault="002E7841" w:rsidP="006931E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</w:tcPr>
                <w:p w:rsidR="002E7841" w:rsidRPr="006931E4" w:rsidRDefault="002E7841" w:rsidP="00885F05">
                  <w:pPr>
                    <w:ind w:left="213" w:hanging="170"/>
                    <w:jc w:val="both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6931E4">
                    <w:rPr>
                      <w:rFonts w:ascii="Arial Narrow" w:hAnsi="Arial Narrow" w:cs="Arial"/>
                      <w:color w:val="303D4C"/>
                      <w:sz w:val="18"/>
                      <w:szCs w:val="18"/>
                    </w:rPr>
                    <w:t xml:space="preserve">3.Wsparcie </w:t>
                  </w:r>
                  <w:r w:rsidRPr="006931E4">
                    <w:rPr>
                      <w:rFonts w:ascii="Arial Narrow" w:hAnsi="Arial Narrow" w:cstheme="minorHAnsi"/>
                      <w:sz w:val="18"/>
                      <w:szCs w:val="18"/>
                    </w:rPr>
                    <w:t>zawodowego kształcenia ustawicznego w zidentyfikowanych w danym powiecie lub województwie zawodach deficytowych.</w:t>
                  </w:r>
                </w:p>
              </w:tc>
              <w:tc>
                <w:tcPr>
                  <w:tcW w:w="661" w:type="dxa"/>
                </w:tcPr>
                <w:p w:rsidR="002E7841" w:rsidRPr="006931E4" w:rsidRDefault="002E7841" w:rsidP="006931E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2E7841" w:rsidRPr="006931E4" w:rsidTr="00FC0BC6">
              <w:trPr>
                <w:cantSplit/>
                <w:trHeight w:val="220"/>
                <w:jc w:val="center"/>
              </w:trPr>
              <w:tc>
                <w:tcPr>
                  <w:tcW w:w="1796" w:type="dxa"/>
                  <w:vMerge/>
                  <w:vAlign w:val="center"/>
                </w:tcPr>
                <w:p w:rsidR="002E7841" w:rsidRPr="006931E4" w:rsidRDefault="002E7841" w:rsidP="006931E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2E7841" w:rsidRPr="006931E4" w:rsidRDefault="002E7841" w:rsidP="006931E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2E7841" w:rsidRPr="006931E4" w:rsidRDefault="002E7841" w:rsidP="006931E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</w:tcPr>
                <w:p w:rsidR="002E7841" w:rsidRPr="006931E4" w:rsidRDefault="002E7841" w:rsidP="00FC0BC6">
                  <w:pPr>
                    <w:ind w:left="213" w:hanging="170"/>
                    <w:jc w:val="both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6931E4">
                    <w:rPr>
                      <w:rFonts w:ascii="Arial Narrow" w:hAnsi="Arial Narrow" w:cs="Arial Narrow"/>
                      <w:sz w:val="18"/>
                      <w:szCs w:val="18"/>
                    </w:rPr>
                    <w:t>4.</w:t>
                  </w:r>
                  <w:r w:rsidRPr="006931E4"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Wsparcie kształcenia ustawicznego osób po 45 roku życia.</w:t>
                  </w:r>
                </w:p>
              </w:tc>
              <w:tc>
                <w:tcPr>
                  <w:tcW w:w="661" w:type="dxa"/>
                </w:tcPr>
                <w:p w:rsidR="002E7841" w:rsidRPr="006931E4" w:rsidRDefault="002E7841" w:rsidP="006931E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2E7841" w:rsidRPr="006931E4" w:rsidTr="00FC0BC6">
              <w:trPr>
                <w:cantSplit/>
                <w:trHeight w:val="20"/>
                <w:jc w:val="center"/>
              </w:trPr>
              <w:tc>
                <w:tcPr>
                  <w:tcW w:w="1796" w:type="dxa"/>
                  <w:vMerge/>
                  <w:vAlign w:val="center"/>
                </w:tcPr>
                <w:p w:rsidR="002E7841" w:rsidRPr="006931E4" w:rsidRDefault="002E7841" w:rsidP="006931E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2E7841" w:rsidRPr="006931E4" w:rsidRDefault="002E7841" w:rsidP="006931E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2E7841" w:rsidRPr="006931E4" w:rsidRDefault="002E7841" w:rsidP="006931E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</w:tcPr>
                <w:p w:rsidR="002E7841" w:rsidRPr="006931E4" w:rsidRDefault="002E7841" w:rsidP="00885F05">
                  <w:pPr>
                    <w:ind w:left="213" w:hanging="170"/>
                    <w:jc w:val="both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6931E4">
                    <w:rPr>
                      <w:rFonts w:ascii="Arial Narrow" w:hAnsi="Arial Narrow" w:cs="Arial Narrow"/>
                      <w:sz w:val="18"/>
                      <w:szCs w:val="18"/>
                    </w:rPr>
                    <w:t>5.</w:t>
                  </w:r>
                  <w:r w:rsidRPr="006931E4">
                    <w:rPr>
                      <w:rFonts w:ascii="Arial Narrow" w:hAnsi="Arial Narrow" w:cs="Arial"/>
                      <w:color w:val="303D4C"/>
                      <w:sz w:val="18"/>
                      <w:szCs w:val="18"/>
                    </w:rPr>
                    <w:t xml:space="preserve"> </w:t>
                  </w:r>
                  <w:r w:rsidRPr="006931E4">
                    <w:rPr>
                      <w:rFonts w:ascii="Arial Narrow" w:hAnsi="Arial Narrow"/>
                      <w:sz w:val="18"/>
                      <w:szCs w:val="18"/>
                    </w:rPr>
                    <w:t>Wsparcie kształcenia ustawicznego osób powracających na rynek pracy po przerwie związ</w:t>
                  </w:r>
                  <w:r w:rsidRPr="006931E4">
                    <w:rPr>
                      <w:rFonts w:ascii="Arial Narrow" w:hAnsi="Arial Narrow"/>
                      <w:sz w:val="18"/>
                      <w:szCs w:val="18"/>
                    </w:rPr>
                    <w:t>a</w:t>
                  </w:r>
                  <w:r w:rsidRPr="006931E4">
                    <w:rPr>
                      <w:rFonts w:ascii="Arial Narrow" w:hAnsi="Arial Narrow"/>
                      <w:sz w:val="18"/>
                      <w:szCs w:val="18"/>
                    </w:rPr>
                    <w:t>nej ze sprawowaniem opieki nad dzieckiem</w:t>
                  </w:r>
                  <w:r w:rsidRPr="006931E4">
                    <w:rPr>
                      <w:rFonts w:ascii="Arial Narrow" w:hAnsi="Arial Narrow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61" w:type="dxa"/>
                </w:tcPr>
                <w:p w:rsidR="002E7841" w:rsidRPr="006931E4" w:rsidRDefault="002E7841" w:rsidP="006931E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2E7841" w:rsidRPr="006931E4" w:rsidTr="00FC0BC6">
              <w:trPr>
                <w:cantSplit/>
                <w:trHeight w:val="20"/>
                <w:jc w:val="center"/>
              </w:trPr>
              <w:tc>
                <w:tcPr>
                  <w:tcW w:w="1796" w:type="dxa"/>
                  <w:vMerge/>
                  <w:vAlign w:val="center"/>
                </w:tcPr>
                <w:p w:rsidR="002E7841" w:rsidRPr="006931E4" w:rsidRDefault="002E7841" w:rsidP="006931E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2E7841" w:rsidRPr="006931E4" w:rsidRDefault="002E7841" w:rsidP="006931E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2E7841" w:rsidRPr="006931E4" w:rsidRDefault="002E7841" w:rsidP="006931E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</w:tcPr>
                <w:p w:rsidR="002E7841" w:rsidRPr="006931E4" w:rsidRDefault="002E7841" w:rsidP="00FC0BC6">
                  <w:pPr>
                    <w:ind w:left="213" w:hanging="170"/>
                    <w:jc w:val="both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6931E4">
                    <w:rPr>
                      <w:rFonts w:ascii="Arial Narrow" w:hAnsi="Arial Narrow" w:cs="Arial Narrow"/>
                      <w:sz w:val="18"/>
                      <w:szCs w:val="18"/>
                    </w:rPr>
                    <w:t>6.</w:t>
                  </w:r>
                  <w:r w:rsidRPr="006931E4">
                    <w:rPr>
                      <w:rFonts w:ascii="Arial Narrow" w:hAnsi="Arial Narrow" w:cs="Arial"/>
                      <w:color w:val="303D4C"/>
                      <w:sz w:val="18"/>
                      <w:szCs w:val="18"/>
                    </w:rPr>
                    <w:t xml:space="preserve"> </w:t>
                  </w:r>
                  <w:r w:rsidRPr="006931E4">
                    <w:rPr>
                      <w:rFonts w:ascii="Arial Narrow" w:hAnsi="Arial Narrow" w:cs="Calibri"/>
                      <w:sz w:val="18"/>
                      <w:szCs w:val="18"/>
                    </w:rPr>
                    <w:t>Wsparcie kształcenia ustawicznego w związku z zastosowaniem w firmach nowych techn</w:t>
                  </w:r>
                  <w:r w:rsidRPr="006931E4">
                    <w:rPr>
                      <w:rFonts w:ascii="Arial Narrow" w:hAnsi="Arial Narrow" w:cs="Calibri"/>
                      <w:sz w:val="18"/>
                      <w:szCs w:val="18"/>
                    </w:rPr>
                    <w:t>o</w:t>
                  </w:r>
                  <w:r w:rsidRPr="006931E4">
                    <w:rPr>
                      <w:rFonts w:ascii="Arial Narrow" w:hAnsi="Arial Narrow" w:cs="Calibri"/>
                      <w:sz w:val="18"/>
                      <w:szCs w:val="18"/>
                    </w:rPr>
                    <w:t>logii i</w:t>
                  </w:r>
                  <w:r w:rsidR="00FC0BC6">
                    <w:rPr>
                      <w:rFonts w:ascii="Arial Narrow" w:hAnsi="Arial Narrow" w:cs="Calibri"/>
                      <w:sz w:val="18"/>
                      <w:szCs w:val="18"/>
                    </w:rPr>
                    <w:t> </w:t>
                  </w:r>
                  <w:r w:rsidRPr="006931E4">
                    <w:rPr>
                      <w:rFonts w:ascii="Arial Narrow" w:hAnsi="Arial Narrow" w:cs="Calibri"/>
                      <w:sz w:val="18"/>
                      <w:szCs w:val="18"/>
                    </w:rPr>
                    <w:t>narzędzi pracy, w tym także technologii i narzędzi c</w:t>
                  </w:r>
                  <w:r w:rsidRPr="006931E4">
                    <w:rPr>
                      <w:rFonts w:ascii="Arial Narrow" w:hAnsi="Arial Narrow" w:cs="Calibri"/>
                      <w:sz w:val="18"/>
                      <w:szCs w:val="18"/>
                    </w:rPr>
                    <w:t>y</w:t>
                  </w:r>
                  <w:r w:rsidRPr="006931E4">
                    <w:rPr>
                      <w:rFonts w:ascii="Arial Narrow" w:hAnsi="Arial Narrow" w:cs="Calibri"/>
                      <w:sz w:val="18"/>
                      <w:szCs w:val="18"/>
                    </w:rPr>
                    <w:t>frowych</w:t>
                  </w:r>
                  <w:r w:rsidRPr="006931E4">
                    <w:rPr>
                      <w:rFonts w:ascii="Arial Narrow" w:hAnsi="Arial Narrow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61" w:type="dxa"/>
                </w:tcPr>
                <w:p w:rsidR="002E7841" w:rsidRPr="006931E4" w:rsidRDefault="002E7841" w:rsidP="006931E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2E7841" w:rsidRPr="006931E4" w:rsidTr="00FC0BC6">
              <w:trPr>
                <w:cantSplit/>
                <w:trHeight w:val="20"/>
                <w:jc w:val="center"/>
              </w:trPr>
              <w:tc>
                <w:tcPr>
                  <w:tcW w:w="1796" w:type="dxa"/>
                  <w:vMerge/>
                  <w:vAlign w:val="center"/>
                </w:tcPr>
                <w:p w:rsidR="002E7841" w:rsidRPr="006931E4" w:rsidRDefault="002E7841" w:rsidP="006931E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2E7841" w:rsidRPr="006931E4" w:rsidRDefault="002E7841" w:rsidP="006931E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2E7841" w:rsidRPr="006931E4" w:rsidRDefault="002E7841" w:rsidP="006931E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</w:tcPr>
                <w:p w:rsidR="002E7841" w:rsidRPr="006931E4" w:rsidRDefault="002E7841" w:rsidP="00885F05">
                  <w:pPr>
                    <w:ind w:left="213" w:hanging="170"/>
                    <w:contextualSpacing/>
                    <w:jc w:val="both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6931E4">
                    <w:rPr>
                      <w:rFonts w:ascii="Arial Narrow" w:hAnsi="Arial Narrow" w:cstheme="minorHAnsi"/>
                      <w:sz w:val="18"/>
                      <w:szCs w:val="18"/>
                    </w:rPr>
                    <w:t>7.</w:t>
                  </w:r>
                  <w:r w:rsidRPr="006931E4">
                    <w:rPr>
                      <w:rFonts w:ascii="Arial Narrow" w:hAnsi="Arial Narrow"/>
                      <w:sz w:val="18"/>
                      <w:szCs w:val="18"/>
                    </w:rPr>
                    <w:t xml:space="preserve"> Wsparcie kształcenia ustawicznego osób, które nie posiadają świadectwa ukończenia szk</w:t>
                  </w:r>
                  <w:r w:rsidRPr="006931E4">
                    <w:rPr>
                      <w:rFonts w:ascii="Arial Narrow" w:hAnsi="Arial Narrow"/>
                      <w:sz w:val="18"/>
                      <w:szCs w:val="18"/>
                    </w:rPr>
                    <w:t>o</w:t>
                  </w:r>
                  <w:r w:rsidRPr="006931E4">
                    <w:rPr>
                      <w:rFonts w:ascii="Arial Narrow" w:hAnsi="Arial Narrow"/>
                      <w:sz w:val="18"/>
                      <w:szCs w:val="18"/>
                    </w:rPr>
                    <w:t>ły lub świadectwa dojrzałości</w:t>
                  </w:r>
                  <w:r w:rsidRPr="006931E4">
                    <w:rPr>
                      <w:rFonts w:ascii="Arial Narrow" w:hAnsi="Arial Narrow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61" w:type="dxa"/>
                </w:tcPr>
                <w:p w:rsidR="002E7841" w:rsidRPr="006931E4" w:rsidRDefault="002E7841" w:rsidP="006931E4">
                  <w:pPr>
                    <w:spacing w:line="360" w:lineRule="auto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2E7841" w:rsidRPr="006931E4" w:rsidTr="00FC0BC6">
              <w:trPr>
                <w:cantSplit/>
                <w:trHeight w:val="20"/>
                <w:jc w:val="center"/>
              </w:trPr>
              <w:tc>
                <w:tcPr>
                  <w:tcW w:w="1796" w:type="dxa"/>
                  <w:vMerge/>
                  <w:vAlign w:val="center"/>
                </w:tcPr>
                <w:p w:rsidR="002E7841" w:rsidRPr="006931E4" w:rsidRDefault="002E7841" w:rsidP="006931E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2E7841" w:rsidRPr="006931E4" w:rsidRDefault="002E7841" w:rsidP="006931E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2E7841" w:rsidRPr="006931E4" w:rsidRDefault="002E7841" w:rsidP="006931E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shd w:val="clear" w:color="auto" w:fill="DBE5F1" w:themeFill="accent1" w:themeFillTint="33"/>
                </w:tcPr>
                <w:p w:rsidR="002E7841" w:rsidRPr="006931E4" w:rsidRDefault="002E7841" w:rsidP="00885F05">
                  <w:pPr>
                    <w:ind w:left="213" w:hanging="170"/>
                    <w:contextualSpacing/>
                    <w:rPr>
                      <w:rFonts w:ascii="Arial Narrow" w:hAnsi="Arial Narrow"/>
                      <w:sz w:val="18"/>
                      <w:szCs w:val="18"/>
                      <w:highlight w:val="lightGray"/>
                    </w:rPr>
                  </w:pPr>
                  <w:r w:rsidRPr="006931E4">
                    <w:rPr>
                      <w:rFonts w:ascii="Arial Narrow" w:hAnsi="Arial Narrow"/>
                      <w:iCs/>
                      <w:sz w:val="18"/>
                      <w:szCs w:val="18"/>
                    </w:rPr>
                    <w:t>8. Wsparcie realizacji szkoleń dla instruktorów praktycznej nauki zawodu bądź osób mających zamiar podjęcia się tego zajęcia, opiekunów praktyk zawodowych i opiekunów stażu ucznio</w:t>
                  </w:r>
                  <w:r w:rsidRPr="006931E4">
                    <w:rPr>
                      <w:rFonts w:ascii="Arial Narrow" w:hAnsi="Arial Narrow"/>
                      <w:iCs/>
                      <w:sz w:val="18"/>
                      <w:szCs w:val="18"/>
                    </w:rPr>
                    <w:t>w</w:t>
                  </w:r>
                  <w:r w:rsidRPr="006931E4">
                    <w:rPr>
                      <w:rFonts w:ascii="Arial Narrow" w:hAnsi="Arial Narrow"/>
                      <w:iCs/>
                      <w:sz w:val="18"/>
                      <w:szCs w:val="18"/>
                    </w:rPr>
                    <w:t>skiego oraz szkoleń branżowych dla n</w:t>
                  </w:r>
                  <w:r w:rsidRPr="006931E4">
                    <w:rPr>
                      <w:rFonts w:ascii="Arial Narrow" w:hAnsi="Arial Narrow"/>
                      <w:iCs/>
                      <w:sz w:val="18"/>
                      <w:szCs w:val="18"/>
                    </w:rPr>
                    <w:t>a</w:t>
                  </w:r>
                  <w:r w:rsidRPr="006931E4">
                    <w:rPr>
                      <w:rFonts w:ascii="Arial Narrow" w:hAnsi="Arial Narrow"/>
                      <w:iCs/>
                      <w:sz w:val="18"/>
                      <w:szCs w:val="18"/>
                    </w:rPr>
                    <w:t>uczycieli kształcenia zawodowego</w:t>
                  </w:r>
                </w:p>
              </w:tc>
              <w:tc>
                <w:tcPr>
                  <w:tcW w:w="661" w:type="dxa"/>
                  <w:shd w:val="clear" w:color="auto" w:fill="DBE5F1" w:themeFill="accent1" w:themeFillTint="33"/>
                </w:tcPr>
                <w:p w:rsidR="002E7841" w:rsidRPr="006931E4" w:rsidRDefault="002E7841" w:rsidP="006931E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2E7841" w:rsidRPr="006931E4" w:rsidTr="00FC0BC6">
              <w:trPr>
                <w:cantSplit/>
                <w:trHeight w:val="20"/>
                <w:jc w:val="center"/>
              </w:trPr>
              <w:tc>
                <w:tcPr>
                  <w:tcW w:w="1796" w:type="dxa"/>
                  <w:vMerge/>
                  <w:vAlign w:val="center"/>
                </w:tcPr>
                <w:p w:rsidR="002E7841" w:rsidRPr="006931E4" w:rsidRDefault="002E7841" w:rsidP="006931E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2E7841" w:rsidRPr="006931E4" w:rsidRDefault="002E7841" w:rsidP="006931E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2E7841" w:rsidRPr="006931E4" w:rsidRDefault="002E7841" w:rsidP="006931E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shd w:val="clear" w:color="auto" w:fill="CCC0D9" w:themeFill="accent4" w:themeFillTint="66"/>
                </w:tcPr>
                <w:p w:rsidR="002E7841" w:rsidRPr="006931E4" w:rsidRDefault="002E7841" w:rsidP="00885F05">
                  <w:pPr>
                    <w:numPr>
                      <w:ilvl w:val="0"/>
                      <w:numId w:val="42"/>
                    </w:numPr>
                    <w:ind w:left="213" w:hanging="170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6931E4">
                    <w:rPr>
                      <w:rFonts w:ascii="Arial Narrow" w:hAnsi="Arial Narrow"/>
                      <w:bCs/>
                      <w:sz w:val="18"/>
                      <w:szCs w:val="18"/>
                    </w:rPr>
                    <w:t>Wsparcie kształcenia ustawicznego skierowane do pracodawców zatrudniających cudzozie</w:t>
                  </w:r>
                  <w:r w:rsidRPr="006931E4">
                    <w:rPr>
                      <w:rFonts w:ascii="Arial Narrow" w:hAnsi="Arial Narrow"/>
                      <w:bCs/>
                      <w:sz w:val="18"/>
                      <w:szCs w:val="18"/>
                    </w:rPr>
                    <w:t>m</w:t>
                  </w:r>
                  <w:r w:rsidRPr="006931E4">
                    <w:rPr>
                      <w:rFonts w:ascii="Arial Narrow" w:hAnsi="Arial Narrow"/>
                      <w:bCs/>
                      <w:sz w:val="18"/>
                      <w:szCs w:val="18"/>
                    </w:rPr>
                    <w:t>ców</w:t>
                  </w:r>
                </w:p>
              </w:tc>
              <w:tc>
                <w:tcPr>
                  <w:tcW w:w="661" w:type="dxa"/>
                  <w:shd w:val="clear" w:color="auto" w:fill="CCC0D9" w:themeFill="accent4" w:themeFillTint="66"/>
                </w:tcPr>
                <w:p w:rsidR="002E7841" w:rsidRPr="006931E4" w:rsidRDefault="002E7841" w:rsidP="006931E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2E7841" w:rsidRPr="006931E4" w:rsidTr="00FC0BC6">
              <w:trPr>
                <w:cantSplit/>
                <w:trHeight w:val="20"/>
                <w:jc w:val="center"/>
              </w:trPr>
              <w:tc>
                <w:tcPr>
                  <w:tcW w:w="1796" w:type="dxa"/>
                  <w:vMerge/>
                  <w:vAlign w:val="center"/>
                </w:tcPr>
                <w:p w:rsidR="002E7841" w:rsidRPr="006931E4" w:rsidRDefault="002E7841" w:rsidP="006931E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2E7841" w:rsidRPr="006931E4" w:rsidRDefault="002E7841" w:rsidP="006931E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2E7841" w:rsidRPr="006931E4" w:rsidRDefault="002E7841" w:rsidP="006931E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shd w:val="clear" w:color="auto" w:fill="CCC0D9" w:themeFill="accent4" w:themeFillTint="66"/>
                </w:tcPr>
                <w:p w:rsidR="002E7841" w:rsidRPr="006931E4" w:rsidRDefault="002E7841" w:rsidP="00885F05">
                  <w:pPr>
                    <w:numPr>
                      <w:ilvl w:val="0"/>
                      <w:numId w:val="42"/>
                    </w:numPr>
                    <w:ind w:left="213" w:hanging="170"/>
                    <w:rPr>
                      <w:rFonts w:ascii="Arial Narrow" w:hAnsi="Arial Narrow"/>
                      <w:color w:val="333333"/>
                      <w:sz w:val="18"/>
                      <w:szCs w:val="18"/>
                      <w:shd w:val="clear" w:color="auto" w:fill="FFFFFF"/>
                    </w:rPr>
                  </w:pPr>
                  <w:r w:rsidRPr="006931E4">
                    <w:rPr>
                      <w:rFonts w:ascii="Arial Narrow" w:hAnsi="Arial Narrow"/>
                      <w:sz w:val="18"/>
                      <w:szCs w:val="18"/>
                    </w:rPr>
                    <w:t>Wsparcie kształcenia ustawicznego pracowników zatrudnionych w podmiotach posiadaj</w:t>
                  </w:r>
                  <w:r w:rsidRPr="006931E4">
                    <w:rPr>
                      <w:rFonts w:ascii="Arial Narrow" w:hAnsi="Arial Narrow"/>
                      <w:sz w:val="18"/>
                      <w:szCs w:val="18"/>
                    </w:rPr>
                    <w:t>ą</w:t>
                  </w:r>
                  <w:r w:rsidRPr="006931E4">
                    <w:rPr>
                      <w:rFonts w:ascii="Arial Narrow" w:hAnsi="Arial Narrow"/>
                      <w:sz w:val="18"/>
                      <w:szCs w:val="18"/>
                    </w:rPr>
                    <w:t>cych status przedsiębiorstwa społecznego, wskazanych na liście przedsiębiorstw społecznych prow</w:t>
                  </w:r>
                  <w:r w:rsidRPr="006931E4">
                    <w:rPr>
                      <w:rFonts w:ascii="Arial Narrow" w:hAnsi="Arial Narrow"/>
                      <w:sz w:val="18"/>
                      <w:szCs w:val="18"/>
                    </w:rPr>
                    <w:t>a</w:t>
                  </w:r>
                  <w:r w:rsidRPr="006931E4">
                    <w:rPr>
                      <w:rFonts w:ascii="Arial Narrow" w:hAnsi="Arial Narrow"/>
                      <w:sz w:val="18"/>
                      <w:szCs w:val="18"/>
                    </w:rPr>
                    <w:t xml:space="preserve">dzonej przez </w:t>
                  </w:r>
                  <w:r w:rsidR="00D11010">
                    <w:rPr>
                      <w:rFonts w:ascii="Arial Narrow" w:hAnsi="Arial Narrow"/>
                      <w:sz w:val="18"/>
                      <w:szCs w:val="18"/>
                    </w:rPr>
                    <w:t>MRPiT</w:t>
                  </w:r>
                  <w:r w:rsidRPr="006931E4">
                    <w:rPr>
                      <w:rFonts w:ascii="Arial Narrow" w:hAnsi="Arial Narrow"/>
                      <w:sz w:val="18"/>
                      <w:szCs w:val="18"/>
                    </w:rPr>
                    <w:t>, członków lub pracowników spółdzielni socjalnych lub pr</w:t>
                  </w:r>
                  <w:r w:rsidRPr="006931E4">
                    <w:rPr>
                      <w:rFonts w:ascii="Arial Narrow" w:hAnsi="Arial Narrow"/>
                      <w:sz w:val="18"/>
                      <w:szCs w:val="18"/>
                    </w:rPr>
                    <w:t>a</w:t>
                  </w:r>
                  <w:r w:rsidRPr="006931E4">
                    <w:rPr>
                      <w:rFonts w:ascii="Arial Narrow" w:hAnsi="Arial Narrow"/>
                      <w:sz w:val="18"/>
                      <w:szCs w:val="18"/>
                    </w:rPr>
                    <w:t>cowników Zakładów Aktywności Zawodowej</w:t>
                  </w:r>
                </w:p>
              </w:tc>
              <w:tc>
                <w:tcPr>
                  <w:tcW w:w="661" w:type="dxa"/>
                  <w:shd w:val="clear" w:color="auto" w:fill="CCC0D9" w:themeFill="accent4" w:themeFillTint="66"/>
                </w:tcPr>
                <w:p w:rsidR="002E7841" w:rsidRPr="006931E4" w:rsidRDefault="002E7841" w:rsidP="006931E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2E7841" w:rsidRPr="006931E4" w:rsidTr="00FC0BC6">
              <w:trPr>
                <w:cantSplit/>
                <w:trHeight w:val="20"/>
                <w:jc w:val="center"/>
              </w:trPr>
              <w:tc>
                <w:tcPr>
                  <w:tcW w:w="1796" w:type="dxa"/>
                  <w:vMerge/>
                  <w:vAlign w:val="center"/>
                </w:tcPr>
                <w:p w:rsidR="002E7841" w:rsidRPr="006931E4" w:rsidRDefault="002E7841" w:rsidP="006931E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2E7841" w:rsidRPr="006931E4" w:rsidRDefault="002E7841" w:rsidP="006931E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2E7841" w:rsidRPr="006931E4" w:rsidRDefault="002E7841" w:rsidP="006931E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shd w:val="clear" w:color="auto" w:fill="CCC0D9" w:themeFill="accent4" w:themeFillTint="66"/>
                </w:tcPr>
                <w:p w:rsidR="002E7841" w:rsidRPr="006931E4" w:rsidRDefault="002E7841" w:rsidP="00885F05">
                  <w:pPr>
                    <w:numPr>
                      <w:ilvl w:val="0"/>
                      <w:numId w:val="42"/>
                    </w:numPr>
                    <w:ind w:left="213" w:hanging="170"/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931E4">
                    <w:rPr>
                      <w:rFonts w:ascii="Arial Narrow" w:hAnsi="Arial Narrow"/>
                      <w:iCs/>
                      <w:sz w:val="18"/>
                      <w:szCs w:val="18"/>
                    </w:rPr>
                    <w:t>Wsparcie kształcenia ustawicznego osób, które mogą udokumentować wykonywanie przez co najmniej 15 lat prac w szczególnych warunkach lub o szczególnym charakterze, a którym nie przysługuje prawo do emerytury pomostowej</w:t>
                  </w:r>
                </w:p>
              </w:tc>
              <w:tc>
                <w:tcPr>
                  <w:tcW w:w="661" w:type="dxa"/>
                  <w:shd w:val="clear" w:color="auto" w:fill="CCC0D9" w:themeFill="accent4" w:themeFillTint="66"/>
                </w:tcPr>
                <w:p w:rsidR="002E7841" w:rsidRPr="006931E4" w:rsidRDefault="002E7841" w:rsidP="006931E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2E7841" w:rsidRPr="006931E4" w:rsidTr="00FC0BC6">
              <w:trPr>
                <w:cantSplit/>
                <w:trHeight w:val="20"/>
                <w:jc w:val="center"/>
              </w:trPr>
              <w:tc>
                <w:tcPr>
                  <w:tcW w:w="1796" w:type="dxa"/>
                  <w:vMerge/>
                  <w:vAlign w:val="center"/>
                </w:tcPr>
                <w:p w:rsidR="002E7841" w:rsidRPr="006931E4" w:rsidRDefault="002E7841" w:rsidP="006931E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2E7841" w:rsidRPr="006931E4" w:rsidRDefault="002E7841" w:rsidP="006931E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2E7841" w:rsidRPr="006931E4" w:rsidRDefault="002E7841" w:rsidP="006931E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shd w:val="clear" w:color="auto" w:fill="CCC0D9" w:themeFill="accent4" w:themeFillTint="66"/>
                </w:tcPr>
                <w:p w:rsidR="002E7841" w:rsidRPr="006931E4" w:rsidRDefault="002E7841" w:rsidP="00885F05">
                  <w:pPr>
                    <w:numPr>
                      <w:ilvl w:val="0"/>
                      <w:numId w:val="42"/>
                    </w:numPr>
                    <w:ind w:left="213" w:hanging="170"/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931E4">
                    <w:rPr>
                      <w:rFonts w:ascii="Arial Narrow" w:hAnsi="Arial Narrow"/>
                      <w:sz w:val="18"/>
                      <w:szCs w:val="18"/>
                    </w:rPr>
                    <w:t>Wsparcie kształcenia ustawicznego pracowników Centrów Integracji Sp</w:t>
                  </w:r>
                  <w:r w:rsidRPr="006931E4">
                    <w:rPr>
                      <w:rFonts w:ascii="Arial Narrow" w:hAnsi="Arial Narrow"/>
                      <w:sz w:val="18"/>
                      <w:szCs w:val="18"/>
                    </w:rPr>
                    <w:t>o</w:t>
                  </w:r>
                  <w:r w:rsidRPr="006931E4">
                    <w:rPr>
                      <w:rFonts w:ascii="Arial Narrow" w:hAnsi="Arial Narrow"/>
                      <w:sz w:val="18"/>
                      <w:szCs w:val="18"/>
                    </w:rPr>
                    <w:t>łecznej, Klubów Integracji Społecznej, Warsztatów Terapii Zajęciowej</w:t>
                  </w:r>
                </w:p>
              </w:tc>
              <w:tc>
                <w:tcPr>
                  <w:tcW w:w="661" w:type="dxa"/>
                  <w:shd w:val="clear" w:color="auto" w:fill="CCC0D9" w:themeFill="accent4" w:themeFillTint="66"/>
                </w:tcPr>
                <w:p w:rsidR="002E7841" w:rsidRPr="006931E4" w:rsidRDefault="002E7841" w:rsidP="006931E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2E7841" w:rsidRPr="006931E4" w:rsidTr="00FC0BC6">
              <w:trPr>
                <w:cantSplit/>
                <w:trHeight w:val="20"/>
                <w:jc w:val="center"/>
              </w:trPr>
              <w:tc>
                <w:tcPr>
                  <w:tcW w:w="1796" w:type="dxa"/>
                  <w:vMerge/>
                  <w:vAlign w:val="center"/>
                </w:tcPr>
                <w:p w:rsidR="002E7841" w:rsidRPr="006931E4" w:rsidRDefault="002E7841" w:rsidP="006931E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2E7841" w:rsidRPr="006931E4" w:rsidRDefault="002E7841" w:rsidP="006931E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2E7841" w:rsidRPr="006931E4" w:rsidRDefault="002E7841" w:rsidP="006931E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shd w:val="clear" w:color="auto" w:fill="CCC0D9" w:themeFill="accent4" w:themeFillTint="66"/>
                </w:tcPr>
                <w:p w:rsidR="002E7841" w:rsidRPr="006931E4" w:rsidRDefault="002E7841" w:rsidP="00885F05">
                  <w:pPr>
                    <w:numPr>
                      <w:ilvl w:val="0"/>
                      <w:numId w:val="42"/>
                    </w:numPr>
                    <w:ind w:left="213" w:hanging="170"/>
                    <w:jc w:val="both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6931E4">
                    <w:rPr>
                      <w:rFonts w:ascii="Arial Narrow" w:hAnsi="Arial Narrow"/>
                      <w:sz w:val="18"/>
                      <w:szCs w:val="18"/>
                    </w:rPr>
                    <w:t>Wsparcie kształcenia ustawicznego osób z orzeczonym stopniem niepełn</w:t>
                  </w:r>
                  <w:r w:rsidRPr="006931E4">
                    <w:rPr>
                      <w:rFonts w:ascii="Arial Narrow" w:hAnsi="Arial Narrow"/>
                      <w:sz w:val="18"/>
                      <w:szCs w:val="18"/>
                    </w:rPr>
                    <w:t>o</w:t>
                  </w:r>
                  <w:r w:rsidRPr="006931E4">
                    <w:rPr>
                      <w:rFonts w:ascii="Arial Narrow" w:hAnsi="Arial Narrow"/>
                      <w:sz w:val="18"/>
                      <w:szCs w:val="18"/>
                    </w:rPr>
                    <w:t>sprawności.</w:t>
                  </w:r>
                </w:p>
              </w:tc>
              <w:tc>
                <w:tcPr>
                  <w:tcW w:w="661" w:type="dxa"/>
                  <w:shd w:val="clear" w:color="auto" w:fill="CCC0D9" w:themeFill="accent4" w:themeFillTint="66"/>
                </w:tcPr>
                <w:p w:rsidR="002E7841" w:rsidRPr="006931E4" w:rsidRDefault="002E7841" w:rsidP="006931E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2E7841" w:rsidRPr="006931E4" w:rsidTr="00FC0BC6">
              <w:trPr>
                <w:cantSplit/>
                <w:trHeight w:val="20"/>
                <w:jc w:val="center"/>
              </w:trPr>
              <w:tc>
                <w:tcPr>
                  <w:tcW w:w="1796" w:type="dxa"/>
                  <w:vMerge/>
                  <w:vAlign w:val="center"/>
                </w:tcPr>
                <w:p w:rsidR="002E7841" w:rsidRPr="006931E4" w:rsidRDefault="002E7841" w:rsidP="006931E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2E7841" w:rsidRPr="006931E4" w:rsidRDefault="002E7841" w:rsidP="006931E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2E7841" w:rsidRPr="006931E4" w:rsidRDefault="002E7841" w:rsidP="006931E4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shd w:val="clear" w:color="auto" w:fill="CCC0D9" w:themeFill="accent4" w:themeFillTint="66"/>
                </w:tcPr>
                <w:p w:rsidR="002E7841" w:rsidRPr="006931E4" w:rsidRDefault="002E7841" w:rsidP="00885F05">
                  <w:pPr>
                    <w:numPr>
                      <w:ilvl w:val="0"/>
                      <w:numId w:val="42"/>
                    </w:numPr>
                    <w:ind w:left="213" w:hanging="170"/>
                    <w:jc w:val="both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6931E4">
                    <w:rPr>
                      <w:rFonts w:ascii="Arial Narrow" w:hAnsi="Arial Narrow"/>
                      <w:iCs/>
                      <w:sz w:val="18"/>
                      <w:szCs w:val="18"/>
                    </w:rPr>
                    <w:t>Wsparcie kształc</w:t>
                  </w:r>
                  <w:r w:rsidRPr="006931E4">
                    <w:rPr>
                      <w:rFonts w:ascii="Arial Narrow" w:hAnsi="Arial Narrow"/>
                      <w:sz w:val="18"/>
                      <w:szCs w:val="18"/>
                    </w:rPr>
                    <w:t xml:space="preserve">enia ustawicznego osób dorosłych </w:t>
                  </w:r>
                  <w:r w:rsidRPr="006931E4">
                    <w:rPr>
                      <w:rFonts w:ascii="Arial Narrow" w:hAnsi="Arial Narrow"/>
                      <w:iCs/>
                      <w:sz w:val="18"/>
                      <w:szCs w:val="18"/>
                    </w:rPr>
                    <w:t>w nabywaniu komp</w:t>
                  </w:r>
                  <w:r w:rsidRPr="006931E4">
                    <w:rPr>
                      <w:rFonts w:ascii="Arial Narrow" w:hAnsi="Arial Narrow"/>
                      <w:iCs/>
                      <w:sz w:val="18"/>
                      <w:szCs w:val="18"/>
                    </w:rPr>
                    <w:t>e</w:t>
                  </w:r>
                  <w:r w:rsidRPr="006931E4">
                    <w:rPr>
                      <w:rFonts w:ascii="Arial Narrow" w:hAnsi="Arial Narrow"/>
                      <w:iCs/>
                      <w:sz w:val="18"/>
                      <w:szCs w:val="18"/>
                    </w:rPr>
                    <w:t>tencji cyfrowych</w:t>
                  </w:r>
                </w:p>
              </w:tc>
              <w:tc>
                <w:tcPr>
                  <w:tcW w:w="661" w:type="dxa"/>
                  <w:shd w:val="clear" w:color="auto" w:fill="CCC0D9" w:themeFill="accent4" w:themeFillTint="66"/>
                </w:tcPr>
                <w:p w:rsidR="002E7841" w:rsidRPr="006931E4" w:rsidRDefault="002E7841" w:rsidP="006931E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</w:tr>
          </w:tbl>
          <w:p w:rsidR="006931E4" w:rsidRPr="006931E4" w:rsidRDefault="006931E4" w:rsidP="006931E4">
            <w:pPr>
              <w:spacing w:line="360" w:lineRule="auto"/>
              <w:ind w:left="108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931E4" w:rsidRPr="006931E4" w:rsidTr="00E37310">
        <w:trPr>
          <w:cantSplit/>
          <w:trHeight w:val="3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4" w:rsidRPr="006931E4" w:rsidRDefault="006931E4" w:rsidP="006931E4">
            <w:pPr>
              <w:rPr>
                <w:rFonts w:ascii="Arial Narrow" w:hAnsi="Arial Narrow"/>
                <w:sz w:val="18"/>
                <w:szCs w:val="18"/>
              </w:rPr>
            </w:pPr>
            <w:r w:rsidRPr="006931E4">
              <w:rPr>
                <w:rFonts w:ascii="Arial Narrow" w:hAnsi="Arial Narrow"/>
                <w:sz w:val="18"/>
                <w:szCs w:val="18"/>
              </w:rPr>
              <w:t>6.2 Spra</w:t>
            </w:r>
            <w:r w:rsidR="00885F05">
              <w:rPr>
                <w:rFonts w:ascii="Arial Narrow" w:hAnsi="Arial Narrow"/>
                <w:sz w:val="18"/>
                <w:szCs w:val="18"/>
              </w:rPr>
              <w:t>wdzono pod względem formalnym i </w:t>
            </w:r>
            <w:r w:rsidRPr="006931E4">
              <w:rPr>
                <w:rFonts w:ascii="Arial Narrow" w:hAnsi="Arial Narrow"/>
                <w:sz w:val="18"/>
                <w:szCs w:val="18"/>
              </w:rPr>
              <w:t>merytorycznym /data, podpis/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4" w:rsidRPr="006931E4" w:rsidRDefault="006931E4" w:rsidP="006931E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  <w:highlight w:val="lightGray"/>
              </w:rPr>
            </w:pPr>
          </w:p>
        </w:tc>
      </w:tr>
      <w:tr w:rsidR="006931E4" w:rsidRPr="006931E4" w:rsidTr="00E37310">
        <w:trPr>
          <w:cantSplit/>
          <w:trHeight w:val="3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4" w:rsidRPr="006931E4" w:rsidRDefault="006931E4" w:rsidP="006931E4">
            <w:pPr>
              <w:rPr>
                <w:rFonts w:ascii="Arial Narrow" w:hAnsi="Arial Narrow"/>
                <w:sz w:val="18"/>
                <w:szCs w:val="18"/>
              </w:rPr>
            </w:pPr>
            <w:r w:rsidRPr="006931E4">
              <w:rPr>
                <w:rFonts w:ascii="Arial Narrow" w:hAnsi="Arial Narrow"/>
                <w:sz w:val="18"/>
                <w:szCs w:val="18"/>
              </w:rPr>
              <w:t>6.3 Wezwany do uzupełnienia/data, podpis/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4" w:rsidRPr="006931E4" w:rsidRDefault="006931E4" w:rsidP="006931E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  <w:highlight w:val="lightGray"/>
              </w:rPr>
            </w:pPr>
          </w:p>
        </w:tc>
      </w:tr>
      <w:tr w:rsidR="006931E4" w:rsidRPr="006931E4" w:rsidTr="00E37310">
        <w:trPr>
          <w:cantSplit/>
          <w:trHeight w:val="3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4" w:rsidRPr="006931E4" w:rsidRDefault="006931E4" w:rsidP="006931E4">
            <w:pPr>
              <w:rPr>
                <w:rFonts w:ascii="Arial Narrow" w:hAnsi="Arial Narrow"/>
                <w:sz w:val="18"/>
                <w:szCs w:val="18"/>
              </w:rPr>
            </w:pPr>
            <w:r w:rsidRPr="006931E4">
              <w:rPr>
                <w:rFonts w:ascii="Arial Narrow" w:hAnsi="Arial Narrow"/>
                <w:sz w:val="18"/>
                <w:szCs w:val="18"/>
              </w:rPr>
              <w:t>6.4 Wpływ uzupełnienia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4" w:rsidRPr="006931E4" w:rsidRDefault="006931E4" w:rsidP="006931E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  <w:highlight w:val="lightGray"/>
              </w:rPr>
            </w:pPr>
          </w:p>
        </w:tc>
      </w:tr>
      <w:tr w:rsidR="006931E4" w:rsidRPr="006931E4" w:rsidTr="00E37310">
        <w:trPr>
          <w:cantSplit/>
          <w:trHeight w:val="3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4" w:rsidRPr="006931E4" w:rsidRDefault="006931E4" w:rsidP="006931E4">
            <w:pPr>
              <w:rPr>
                <w:rFonts w:ascii="Arial Narrow" w:hAnsi="Arial Narrow"/>
                <w:sz w:val="18"/>
                <w:szCs w:val="18"/>
              </w:rPr>
            </w:pPr>
            <w:r w:rsidRPr="006931E4">
              <w:rPr>
                <w:rFonts w:ascii="Arial Narrow" w:hAnsi="Arial Narrow"/>
                <w:sz w:val="18"/>
                <w:szCs w:val="18"/>
              </w:rPr>
              <w:t>6.5 Rozpatrzony pozytywnie</w:t>
            </w:r>
          </w:p>
          <w:p w:rsidR="006931E4" w:rsidRPr="006931E4" w:rsidRDefault="006931E4" w:rsidP="006931E4">
            <w:pPr>
              <w:rPr>
                <w:rFonts w:ascii="Arial Narrow" w:hAnsi="Arial Narrow"/>
                <w:sz w:val="18"/>
                <w:szCs w:val="18"/>
              </w:rPr>
            </w:pPr>
            <w:r w:rsidRPr="006931E4">
              <w:rPr>
                <w:rFonts w:ascii="Arial Narrow" w:hAnsi="Arial Narrow"/>
                <w:sz w:val="18"/>
                <w:szCs w:val="18"/>
              </w:rPr>
              <w:t>/data, podpis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4" w:rsidRPr="006931E4" w:rsidRDefault="006931E4" w:rsidP="006931E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  <w:highlight w:val="lightGray"/>
              </w:rPr>
            </w:pPr>
          </w:p>
        </w:tc>
      </w:tr>
      <w:tr w:rsidR="006931E4" w:rsidRPr="006931E4" w:rsidTr="00E37310">
        <w:trPr>
          <w:cantSplit/>
          <w:trHeight w:val="3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4" w:rsidRPr="006931E4" w:rsidRDefault="006931E4" w:rsidP="006931E4">
            <w:pPr>
              <w:rPr>
                <w:rFonts w:ascii="Arial Narrow" w:hAnsi="Arial Narrow"/>
                <w:sz w:val="18"/>
                <w:szCs w:val="18"/>
              </w:rPr>
            </w:pPr>
            <w:r w:rsidRPr="006931E4">
              <w:rPr>
                <w:rFonts w:ascii="Arial Narrow" w:hAnsi="Arial Narrow"/>
                <w:sz w:val="18"/>
                <w:szCs w:val="18"/>
              </w:rPr>
              <w:t>6.6 Rozpatrzony negatywnie /data, podpis, uzasadnienie odrzucenia wniosku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4" w:rsidRPr="006931E4" w:rsidRDefault="006931E4" w:rsidP="006931E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  <w:highlight w:val="lightGray"/>
              </w:rPr>
            </w:pPr>
          </w:p>
        </w:tc>
      </w:tr>
      <w:tr w:rsidR="006931E4" w:rsidRPr="006931E4" w:rsidTr="00E37310">
        <w:trPr>
          <w:cantSplit/>
          <w:trHeight w:val="3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E4" w:rsidRPr="006931E4" w:rsidRDefault="006931E4" w:rsidP="006931E4">
            <w:pPr>
              <w:rPr>
                <w:rFonts w:ascii="Arial Narrow" w:hAnsi="Arial Narrow"/>
                <w:sz w:val="18"/>
                <w:szCs w:val="18"/>
              </w:rPr>
            </w:pPr>
            <w:r w:rsidRPr="006931E4">
              <w:rPr>
                <w:rFonts w:ascii="Arial Narrow" w:hAnsi="Arial Narrow"/>
                <w:sz w:val="18"/>
                <w:szCs w:val="18"/>
              </w:rPr>
              <w:t>6.7 Decyzja Dyrektora powiatowego  urzędu pracy;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65" w:rsidRDefault="006931E4" w:rsidP="005C6265">
            <w:pPr>
              <w:spacing w:before="100" w:beforeAutospacing="1" w:after="120" w:line="102" w:lineRule="atLeast"/>
              <w:rPr>
                <w:rFonts w:ascii="Arial Narrow" w:hAnsi="Arial Narrow"/>
                <w:sz w:val="18"/>
                <w:szCs w:val="18"/>
              </w:rPr>
            </w:pPr>
            <w:r w:rsidRPr="006931E4">
              <w:rPr>
                <w:rFonts w:ascii="Arial Narrow" w:hAnsi="Arial Narrow"/>
                <w:sz w:val="18"/>
                <w:szCs w:val="18"/>
              </w:rPr>
              <w:t xml:space="preserve">Przyznano środki na kształcenie ustawiczne z KFS dla: </w:t>
            </w:r>
          </w:p>
          <w:p w:rsidR="00AB1937" w:rsidRDefault="006931E4" w:rsidP="005C6265">
            <w:pPr>
              <w:spacing w:before="120" w:after="120" w:line="102" w:lineRule="atLeast"/>
              <w:rPr>
                <w:rFonts w:ascii="Arial Narrow" w:hAnsi="Arial Narrow"/>
                <w:sz w:val="18"/>
                <w:szCs w:val="18"/>
              </w:rPr>
            </w:pPr>
            <w:r w:rsidRPr="006931E4">
              <w:rPr>
                <w:rFonts w:ascii="Arial Narrow" w:hAnsi="Arial Narrow"/>
                <w:sz w:val="18"/>
                <w:szCs w:val="18"/>
              </w:rPr>
              <w:t>….......................................................................................…………………………………………………………</w:t>
            </w:r>
          </w:p>
          <w:p w:rsidR="006931E4" w:rsidRPr="006931E4" w:rsidRDefault="006931E4" w:rsidP="00AB1937">
            <w:pPr>
              <w:spacing w:line="102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31E4">
              <w:rPr>
                <w:rFonts w:ascii="Arial Narrow" w:hAnsi="Arial Narrow"/>
                <w:i/>
                <w:iCs/>
                <w:sz w:val="18"/>
                <w:szCs w:val="18"/>
                <w:vertAlign w:val="superscript"/>
              </w:rPr>
              <w:t>(Nazwa Pracodawcy)</w:t>
            </w:r>
          </w:p>
          <w:p w:rsidR="006931E4" w:rsidRPr="006931E4" w:rsidRDefault="006931E4" w:rsidP="006931E4">
            <w:pPr>
              <w:spacing w:before="100" w:beforeAutospacing="1" w:line="102" w:lineRule="atLeast"/>
              <w:rPr>
                <w:rFonts w:ascii="Arial Narrow" w:hAnsi="Arial Narrow"/>
                <w:sz w:val="18"/>
                <w:szCs w:val="18"/>
              </w:rPr>
            </w:pPr>
            <w:r w:rsidRPr="006931E4">
              <w:rPr>
                <w:rFonts w:ascii="Arial Narrow" w:hAnsi="Arial Narrow"/>
                <w:sz w:val="18"/>
                <w:szCs w:val="18"/>
              </w:rPr>
              <w:t>w wysokości: …………………….zł. (słownie: .........................................…..........................................…..)</w:t>
            </w:r>
          </w:p>
          <w:p w:rsidR="006931E4" w:rsidRPr="006931E4" w:rsidRDefault="006931E4" w:rsidP="006931E4">
            <w:pPr>
              <w:spacing w:line="100" w:lineRule="atLeas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B5F66" w:rsidRPr="00681CBD" w:rsidRDefault="000B5F66" w:rsidP="006931E4">
      <w:pPr>
        <w:spacing w:before="960" w:line="100" w:lineRule="atLeast"/>
        <w:ind w:left="7080" w:hanging="5946"/>
        <w:rPr>
          <w:rFonts w:ascii="Arial Narrow" w:hAnsi="Arial Narrow"/>
          <w:sz w:val="20"/>
          <w:szCs w:val="20"/>
        </w:rPr>
      </w:pPr>
      <w:r w:rsidRPr="00681CBD">
        <w:rPr>
          <w:rFonts w:ascii="Arial Narrow" w:hAnsi="Arial Narrow"/>
          <w:sz w:val="20"/>
          <w:szCs w:val="20"/>
        </w:rPr>
        <w:t xml:space="preserve">…………………………………                                                       </w:t>
      </w:r>
      <w:r w:rsidR="008A35EC" w:rsidRPr="00681CBD">
        <w:rPr>
          <w:rFonts w:ascii="Arial Narrow" w:hAnsi="Arial Narrow"/>
          <w:sz w:val="20"/>
          <w:szCs w:val="20"/>
        </w:rPr>
        <w:t xml:space="preserve">            </w:t>
      </w:r>
      <w:r w:rsidRPr="00681CBD">
        <w:rPr>
          <w:rFonts w:ascii="Arial Narrow" w:hAnsi="Arial Narrow"/>
          <w:sz w:val="20"/>
          <w:szCs w:val="20"/>
        </w:rPr>
        <w:t xml:space="preserve">  ………………………………….</w:t>
      </w:r>
    </w:p>
    <w:p w:rsidR="000B5F66" w:rsidRPr="00681CBD" w:rsidRDefault="00827135" w:rsidP="00EC5D7C">
      <w:pPr>
        <w:tabs>
          <w:tab w:val="left" w:pos="1134"/>
        </w:tabs>
        <w:spacing w:line="100" w:lineRule="atLeast"/>
        <w:jc w:val="both"/>
        <w:rPr>
          <w:rFonts w:ascii="Arial Narrow" w:hAnsi="Arial Narrow"/>
          <w:sz w:val="20"/>
          <w:szCs w:val="20"/>
          <w:vertAlign w:val="superscript"/>
        </w:rPr>
      </w:pPr>
      <w:r w:rsidRPr="00681CBD">
        <w:rPr>
          <w:rFonts w:ascii="Arial Narrow" w:hAnsi="Arial Narrow"/>
          <w:sz w:val="20"/>
          <w:szCs w:val="20"/>
          <w:vertAlign w:val="superscript"/>
        </w:rPr>
        <w:tab/>
      </w:r>
      <w:r w:rsidRPr="00681CBD">
        <w:rPr>
          <w:rFonts w:ascii="Arial Narrow" w:hAnsi="Arial Narrow"/>
          <w:sz w:val="20"/>
          <w:szCs w:val="20"/>
          <w:vertAlign w:val="superscript"/>
        </w:rPr>
        <w:tab/>
        <w:t>Miejscowość,  d</w:t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>ata</w:t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  <w:t xml:space="preserve">         </w:t>
      </w:r>
      <w:r w:rsidRPr="00681CBD">
        <w:rPr>
          <w:rFonts w:ascii="Arial Narrow" w:hAnsi="Arial Narrow"/>
          <w:sz w:val="20"/>
          <w:szCs w:val="20"/>
          <w:vertAlign w:val="superscript"/>
        </w:rPr>
        <w:t xml:space="preserve">  Pieczęć i p</w:t>
      </w:r>
      <w:r w:rsidR="00C123F3" w:rsidRPr="00681CBD">
        <w:rPr>
          <w:rFonts w:ascii="Arial Narrow" w:hAnsi="Arial Narrow"/>
          <w:sz w:val="20"/>
          <w:szCs w:val="20"/>
          <w:vertAlign w:val="superscript"/>
        </w:rPr>
        <w:t xml:space="preserve">odpis Dyrektora </w:t>
      </w:r>
    </w:p>
    <w:sectPr w:rsidR="000B5F66" w:rsidRPr="00681CBD" w:rsidSect="00106EBC">
      <w:pgSz w:w="11906" w:h="16838"/>
      <w:pgMar w:top="1784" w:right="1417" w:bottom="1417" w:left="1417" w:header="284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CEB" w:rsidRDefault="00B91CEB">
      <w:r>
        <w:separator/>
      </w:r>
    </w:p>
  </w:endnote>
  <w:endnote w:type="continuationSeparator" w:id="0">
    <w:p w:rsidR="00B91CEB" w:rsidRDefault="00B91CEB">
      <w:r>
        <w:continuationSeparator/>
      </w:r>
    </w:p>
  </w:endnote>
  <w:endnote w:type="continuationNotice" w:id="1">
    <w:p w:rsidR="00B91CEB" w:rsidRDefault="00B91C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10" w:rsidRPr="00B52942" w:rsidRDefault="00E37310">
    <w:pPr>
      <w:pStyle w:val="Stopka"/>
      <w:jc w:val="center"/>
    </w:pPr>
    <w:r w:rsidRPr="00B52942">
      <w:fldChar w:fldCharType="begin"/>
    </w:r>
    <w:r>
      <w:instrText xml:space="preserve"> PAGE   \* MERGEFORMAT </w:instrText>
    </w:r>
    <w:r w:rsidRPr="00B52942">
      <w:fldChar w:fldCharType="separate"/>
    </w:r>
    <w:r w:rsidR="006E1C74">
      <w:rPr>
        <w:noProof/>
      </w:rPr>
      <w:t>8</w:t>
    </w:r>
    <w:r w:rsidRPr="00B52942">
      <w:fldChar w:fldCharType="end"/>
    </w:r>
  </w:p>
  <w:p w:rsidR="00E37310" w:rsidRPr="00227399" w:rsidRDefault="00E37310" w:rsidP="00227399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CEB" w:rsidRDefault="00B91CEB">
      <w:r>
        <w:separator/>
      </w:r>
    </w:p>
  </w:footnote>
  <w:footnote w:type="continuationSeparator" w:id="0">
    <w:p w:rsidR="00B91CEB" w:rsidRDefault="00B91CEB">
      <w:r>
        <w:continuationSeparator/>
      </w:r>
    </w:p>
  </w:footnote>
  <w:footnote w:type="continuationNotice" w:id="1">
    <w:p w:rsidR="00B91CEB" w:rsidRDefault="00B91C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10" w:rsidRPr="00021C54" w:rsidRDefault="00E37310" w:rsidP="00021C54">
    <w:pPr>
      <w:rPr>
        <w:b/>
        <w:i/>
        <w:sz w:val="28"/>
      </w:rPr>
    </w:pPr>
    <w:r w:rsidRPr="006B6460">
      <w:rPr>
        <w:rFonts w:ascii="Arial" w:hAnsi="Arial" w:cs="Arial"/>
        <w:b/>
        <w:sz w:val="28"/>
        <w:szCs w:val="28"/>
      </w:rPr>
      <w:t>KRAJOWY FUNDUSZ SZKOLENIOWY</w:t>
    </w:r>
    <w:r w:rsidRPr="006B6460">
      <w:rPr>
        <w:rFonts w:ascii="Arial" w:hAnsi="Arial" w:cs="Arial"/>
        <w:b/>
        <w:i/>
        <w:sz w:val="28"/>
        <w:szCs w:val="28"/>
      </w:rPr>
      <w:t xml:space="preserve"> </w:t>
    </w:r>
    <w:r w:rsidRPr="00D43D77">
      <w:rPr>
        <w:b/>
        <w:i/>
        <w:sz w:val="28"/>
        <w:szCs w:val="28"/>
      </w:rPr>
      <w:t xml:space="preserve">                                </w:t>
    </w:r>
    <w:r>
      <w:rPr>
        <w:b/>
        <w:i/>
        <w:noProof/>
        <w:sz w:val="28"/>
        <w:szCs w:val="28"/>
      </w:rPr>
      <w:drawing>
        <wp:inline distT="0" distB="0" distL="0" distR="0">
          <wp:extent cx="98107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69B0D6A"/>
    <w:multiLevelType w:val="hybridMultilevel"/>
    <w:tmpl w:val="B2F4B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021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F6015B5"/>
    <w:multiLevelType w:val="hybridMultilevel"/>
    <w:tmpl w:val="B6683EA0"/>
    <w:lvl w:ilvl="0" w:tplc="B8F88C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C577CB"/>
    <w:multiLevelType w:val="hybridMultilevel"/>
    <w:tmpl w:val="FEEC4B88"/>
    <w:lvl w:ilvl="0" w:tplc="CCDEFCB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17FB3"/>
    <w:multiLevelType w:val="hybridMultilevel"/>
    <w:tmpl w:val="6F2C4D4E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80439"/>
    <w:multiLevelType w:val="hybridMultilevel"/>
    <w:tmpl w:val="CACEF99C"/>
    <w:lvl w:ilvl="0" w:tplc="21B6B4E2">
      <w:start w:val="5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>
    <w:nsid w:val="1CA7659D"/>
    <w:multiLevelType w:val="hybridMultilevel"/>
    <w:tmpl w:val="FF52A4D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C0CDD"/>
    <w:multiLevelType w:val="hybridMultilevel"/>
    <w:tmpl w:val="CC2AF0A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02A83"/>
    <w:multiLevelType w:val="hybridMultilevel"/>
    <w:tmpl w:val="C7EEAD1C"/>
    <w:lvl w:ilvl="0" w:tplc="AF724E00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2CAF7555"/>
    <w:multiLevelType w:val="hybridMultilevel"/>
    <w:tmpl w:val="5B6CBDB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C1BA8"/>
    <w:multiLevelType w:val="hybridMultilevel"/>
    <w:tmpl w:val="693E01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7903EE4"/>
    <w:multiLevelType w:val="hybridMultilevel"/>
    <w:tmpl w:val="F5BE44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14712"/>
    <w:multiLevelType w:val="hybridMultilevel"/>
    <w:tmpl w:val="7A2095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4033E8"/>
    <w:multiLevelType w:val="hybridMultilevel"/>
    <w:tmpl w:val="77DC9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34C11"/>
    <w:multiLevelType w:val="hybridMultilevel"/>
    <w:tmpl w:val="3DCE7880"/>
    <w:lvl w:ilvl="0" w:tplc="FB268A96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3C955F39"/>
    <w:multiLevelType w:val="hybridMultilevel"/>
    <w:tmpl w:val="28FEF650"/>
    <w:lvl w:ilvl="0" w:tplc="DF600E4E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19">
    <w:nsid w:val="4CCE313E"/>
    <w:multiLevelType w:val="hybridMultilevel"/>
    <w:tmpl w:val="A532073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B2FFD"/>
    <w:multiLevelType w:val="hybridMultilevel"/>
    <w:tmpl w:val="4D845982"/>
    <w:lvl w:ilvl="0" w:tplc="1D0CCB36">
      <w:start w:val="4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57A77140"/>
    <w:multiLevelType w:val="hybridMultilevel"/>
    <w:tmpl w:val="7016763A"/>
    <w:lvl w:ilvl="0" w:tplc="0DBAFAD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5A7D441A"/>
    <w:multiLevelType w:val="hybridMultilevel"/>
    <w:tmpl w:val="4FE43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2F7463"/>
    <w:multiLevelType w:val="hybridMultilevel"/>
    <w:tmpl w:val="6CB00C84"/>
    <w:lvl w:ilvl="0" w:tplc="712E68FE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6">
    <w:nsid w:val="5B9B1B38"/>
    <w:multiLevelType w:val="multilevel"/>
    <w:tmpl w:val="D6B0D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7">
    <w:nsid w:val="5C183C7B"/>
    <w:multiLevelType w:val="hybridMultilevel"/>
    <w:tmpl w:val="7104231C"/>
    <w:lvl w:ilvl="0" w:tplc="39D613FC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Times New Roman"/>
      </w:rPr>
    </w:lvl>
    <w:lvl w:ilvl="1" w:tplc="D996D6E6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8B13C1"/>
    <w:multiLevelType w:val="hybridMultilevel"/>
    <w:tmpl w:val="F4B6B260"/>
    <w:lvl w:ilvl="0" w:tplc="86AA9A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329B5"/>
    <w:multiLevelType w:val="hybridMultilevel"/>
    <w:tmpl w:val="A1E2F8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C14FE4"/>
    <w:multiLevelType w:val="multilevel"/>
    <w:tmpl w:val="D6B0D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1">
    <w:nsid w:val="63DB164F"/>
    <w:multiLevelType w:val="hybridMultilevel"/>
    <w:tmpl w:val="338603FE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2">
    <w:nsid w:val="647C2399"/>
    <w:multiLevelType w:val="multilevel"/>
    <w:tmpl w:val="D6B0D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3">
    <w:nsid w:val="64F3185E"/>
    <w:multiLevelType w:val="hybridMultilevel"/>
    <w:tmpl w:val="F7CE523E"/>
    <w:lvl w:ilvl="0" w:tplc="63A05A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E00723"/>
    <w:multiLevelType w:val="hybridMultilevel"/>
    <w:tmpl w:val="2D0CAAC2"/>
    <w:lvl w:ilvl="0" w:tplc="7D74523C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303D4C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3F5362"/>
    <w:multiLevelType w:val="hybridMultilevel"/>
    <w:tmpl w:val="48AEBDE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8C07D6"/>
    <w:multiLevelType w:val="hybridMultilevel"/>
    <w:tmpl w:val="E53E3804"/>
    <w:lvl w:ilvl="0" w:tplc="410CFD30">
      <w:start w:val="2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7">
    <w:nsid w:val="72F906B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7B413CF1"/>
    <w:multiLevelType w:val="multilevel"/>
    <w:tmpl w:val="4348A0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9">
    <w:nsid w:val="7D050B58"/>
    <w:multiLevelType w:val="hybridMultilevel"/>
    <w:tmpl w:val="440ABA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</w:num>
  <w:num w:numId="2">
    <w:abstractNumId w:val="33"/>
  </w:num>
  <w:num w:numId="3">
    <w:abstractNumId w:val="38"/>
  </w:num>
  <w:num w:numId="4">
    <w:abstractNumId w:val="18"/>
  </w:num>
  <w:num w:numId="5">
    <w:abstractNumId w:val="18"/>
  </w:num>
  <w:num w:numId="6">
    <w:abstractNumId w:val="0"/>
  </w:num>
  <w:num w:numId="7">
    <w:abstractNumId w:val="1"/>
  </w:num>
  <w:num w:numId="8">
    <w:abstractNumId w:val="15"/>
  </w:num>
  <w:num w:numId="9">
    <w:abstractNumId w:val="12"/>
  </w:num>
  <w:num w:numId="10">
    <w:abstractNumId w:val="4"/>
  </w:num>
  <w:num w:numId="11">
    <w:abstractNumId w:val="32"/>
  </w:num>
  <w:num w:numId="12">
    <w:abstractNumId w:val="39"/>
  </w:num>
  <w:num w:numId="13">
    <w:abstractNumId w:val="29"/>
  </w:num>
  <w:num w:numId="14">
    <w:abstractNumId w:val="9"/>
  </w:num>
  <w:num w:numId="15">
    <w:abstractNumId w:val="11"/>
  </w:num>
  <w:num w:numId="16">
    <w:abstractNumId w:val="19"/>
  </w:num>
  <w:num w:numId="17">
    <w:abstractNumId w:val="8"/>
  </w:num>
  <w:num w:numId="18">
    <w:abstractNumId w:val="16"/>
  </w:num>
  <w:num w:numId="19">
    <w:abstractNumId w:val="10"/>
  </w:num>
  <w:num w:numId="20">
    <w:abstractNumId w:val="25"/>
  </w:num>
  <w:num w:numId="21">
    <w:abstractNumId w:val="20"/>
  </w:num>
  <w:num w:numId="22">
    <w:abstractNumId w:val="17"/>
  </w:num>
  <w:num w:numId="23">
    <w:abstractNumId w:val="31"/>
  </w:num>
  <w:num w:numId="24">
    <w:abstractNumId w:val="5"/>
  </w:num>
  <w:num w:numId="25">
    <w:abstractNumId w:val="22"/>
  </w:num>
  <w:num w:numId="26">
    <w:abstractNumId w:val="30"/>
  </w:num>
  <w:num w:numId="27">
    <w:abstractNumId w:val="26"/>
  </w:num>
  <w:num w:numId="28">
    <w:abstractNumId w:val="14"/>
  </w:num>
  <w:num w:numId="29">
    <w:abstractNumId w:val="28"/>
  </w:num>
  <w:num w:numId="30">
    <w:abstractNumId w:val="35"/>
  </w:num>
  <w:num w:numId="31">
    <w:abstractNumId w:val="24"/>
  </w:num>
  <w:num w:numId="32">
    <w:abstractNumId w:val="36"/>
  </w:num>
  <w:num w:numId="33">
    <w:abstractNumId w:val="7"/>
  </w:num>
  <w:num w:numId="34">
    <w:abstractNumId w:val="23"/>
  </w:num>
  <w:num w:numId="35">
    <w:abstractNumId w:val="27"/>
  </w:num>
  <w:num w:numId="36">
    <w:abstractNumId w:val="3"/>
  </w:num>
  <w:num w:numId="37">
    <w:abstractNumId w:val="37"/>
  </w:num>
  <w:num w:numId="38">
    <w:abstractNumId w:val="6"/>
  </w:num>
  <w:num w:numId="39">
    <w:abstractNumId w:val="34"/>
  </w:num>
  <w:num w:numId="40">
    <w:abstractNumId w:val="21"/>
  </w:num>
  <w:num w:numId="41">
    <w:abstractNumId w:val="2"/>
  </w:num>
  <w:num w:numId="42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2DBA"/>
    <w:rsid w:val="000102F6"/>
    <w:rsid w:val="000106D4"/>
    <w:rsid w:val="00016A68"/>
    <w:rsid w:val="00020524"/>
    <w:rsid w:val="00021C54"/>
    <w:rsid w:val="00027E33"/>
    <w:rsid w:val="000303E4"/>
    <w:rsid w:val="0003151C"/>
    <w:rsid w:val="000366D6"/>
    <w:rsid w:val="00040A57"/>
    <w:rsid w:val="000413A1"/>
    <w:rsid w:val="00044416"/>
    <w:rsid w:val="00044BC9"/>
    <w:rsid w:val="00045360"/>
    <w:rsid w:val="000468CE"/>
    <w:rsid w:val="00047CD4"/>
    <w:rsid w:val="00050F34"/>
    <w:rsid w:val="00051D60"/>
    <w:rsid w:val="0006068F"/>
    <w:rsid w:val="000754B1"/>
    <w:rsid w:val="00077C4F"/>
    <w:rsid w:val="00080716"/>
    <w:rsid w:val="00083BD8"/>
    <w:rsid w:val="00087B38"/>
    <w:rsid w:val="00087F90"/>
    <w:rsid w:val="0009121A"/>
    <w:rsid w:val="000922F5"/>
    <w:rsid w:val="000927A3"/>
    <w:rsid w:val="00096B97"/>
    <w:rsid w:val="000A2572"/>
    <w:rsid w:val="000A3DD7"/>
    <w:rsid w:val="000A3EC3"/>
    <w:rsid w:val="000A46E7"/>
    <w:rsid w:val="000B008D"/>
    <w:rsid w:val="000B0B2F"/>
    <w:rsid w:val="000B171A"/>
    <w:rsid w:val="000B17D1"/>
    <w:rsid w:val="000B203E"/>
    <w:rsid w:val="000B591D"/>
    <w:rsid w:val="000B5F66"/>
    <w:rsid w:val="000B7DEF"/>
    <w:rsid w:val="000C10EC"/>
    <w:rsid w:val="000C439B"/>
    <w:rsid w:val="000D0C88"/>
    <w:rsid w:val="000D44F7"/>
    <w:rsid w:val="000D55CE"/>
    <w:rsid w:val="000E2E53"/>
    <w:rsid w:val="000E6330"/>
    <w:rsid w:val="000E7C2A"/>
    <w:rsid w:val="000F2FB8"/>
    <w:rsid w:val="000F34FB"/>
    <w:rsid w:val="000F472E"/>
    <w:rsid w:val="00106EBC"/>
    <w:rsid w:val="00112EB9"/>
    <w:rsid w:val="00117AFD"/>
    <w:rsid w:val="0012005B"/>
    <w:rsid w:val="00120A10"/>
    <w:rsid w:val="00120B63"/>
    <w:rsid w:val="00121810"/>
    <w:rsid w:val="00123611"/>
    <w:rsid w:val="00123D97"/>
    <w:rsid w:val="001265C3"/>
    <w:rsid w:val="00130E31"/>
    <w:rsid w:val="00134826"/>
    <w:rsid w:val="00134B9F"/>
    <w:rsid w:val="00142474"/>
    <w:rsid w:val="001444AE"/>
    <w:rsid w:val="001447EB"/>
    <w:rsid w:val="00145AD3"/>
    <w:rsid w:val="00146160"/>
    <w:rsid w:val="001472C2"/>
    <w:rsid w:val="00171CDA"/>
    <w:rsid w:val="0017301D"/>
    <w:rsid w:val="00174EEB"/>
    <w:rsid w:val="00181C6D"/>
    <w:rsid w:val="001865C0"/>
    <w:rsid w:val="001872CC"/>
    <w:rsid w:val="00191960"/>
    <w:rsid w:val="00191E3B"/>
    <w:rsid w:val="001932F4"/>
    <w:rsid w:val="00194422"/>
    <w:rsid w:val="0019643B"/>
    <w:rsid w:val="001A1F96"/>
    <w:rsid w:val="001A292A"/>
    <w:rsid w:val="001A31ED"/>
    <w:rsid w:val="001A44CE"/>
    <w:rsid w:val="001B1936"/>
    <w:rsid w:val="001B4558"/>
    <w:rsid w:val="001B5C00"/>
    <w:rsid w:val="001B5D95"/>
    <w:rsid w:val="001B6057"/>
    <w:rsid w:val="001C04A7"/>
    <w:rsid w:val="001C06C2"/>
    <w:rsid w:val="001C101B"/>
    <w:rsid w:val="001C623B"/>
    <w:rsid w:val="001D0C79"/>
    <w:rsid w:val="001D11CA"/>
    <w:rsid w:val="001D7A71"/>
    <w:rsid w:val="001E2D19"/>
    <w:rsid w:val="001E303E"/>
    <w:rsid w:val="001E4E66"/>
    <w:rsid w:val="001F18A7"/>
    <w:rsid w:val="001F19BC"/>
    <w:rsid w:val="001F383E"/>
    <w:rsid w:val="001F3CA3"/>
    <w:rsid w:val="001F504D"/>
    <w:rsid w:val="001F5089"/>
    <w:rsid w:val="001F5252"/>
    <w:rsid w:val="001F623E"/>
    <w:rsid w:val="00204402"/>
    <w:rsid w:val="00206493"/>
    <w:rsid w:val="0021318D"/>
    <w:rsid w:val="002207EF"/>
    <w:rsid w:val="002208F0"/>
    <w:rsid w:val="00221371"/>
    <w:rsid w:val="0022525A"/>
    <w:rsid w:val="00227399"/>
    <w:rsid w:val="00232BE2"/>
    <w:rsid w:val="00233A63"/>
    <w:rsid w:val="00233C78"/>
    <w:rsid w:val="002356BD"/>
    <w:rsid w:val="00236F76"/>
    <w:rsid w:val="00252557"/>
    <w:rsid w:val="0025710E"/>
    <w:rsid w:val="00261D69"/>
    <w:rsid w:val="00263C61"/>
    <w:rsid w:val="002721DC"/>
    <w:rsid w:val="0027320C"/>
    <w:rsid w:val="00274145"/>
    <w:rsid w:val="002845A5"/>
    <w:rsid w:val="0028515B"/>
    <w:rsid w:val="0028561A"/>
    <w:rsid w:val="002860C5"/>
    <w:rsid w:val="0029015E"/>
    <w:rsid w:val="00290326"/>
    <w:rsid w:val="002922C1"/>
    <w:rsid w:val="002A029E"/>
    <w:rsid w:val="002A2EC1"/>
    <w:rsid w:val="002A5829"/>
    <w:rsid w:val="002A7F71"/>
    <w:rsid w:val="002B37BA"/>
    <w:rsid w:val="002C0D56"/>
    <w:rsid w:val="002C3A15"/>
    <w:rsid w:val="002C5EF2"/>
    <w:rsid w:val="002D40CE"/>
    <w:rsid w:val="002E07FC"/>
    <w:rsid w:val="002E0B11"/>
    <w:rsid w:val="002E145A"/>
    <w:rsid w:val="002E6CAB"/>
    <w:rsid w:val="002E7841"/>
    <w:rsid w:val="002F07EA"/>
    <w:rsid w:val="002F0AF9"/>
    <w:rsid w:val="002F79EB"/>
    <w:rsid w:val="003007AB"/>
    <w:rsid w:val="0030218D"/>
    <w:rsid w:val="003062B0"/>
    <w:rsid w:val="003139AB"/>
    <w:rsid w:val="00313B4E"/>
    <w:rsid w:val="003153CE"/>
    <w:rsid w:val="003234B0"/>
    <w:rsid w:val="0032361D"/>
    <w:rsid w:val="00330082"/>
    <w:rsid w:val="00333046"/>
    <w:rsid w:val="003342CA"/>
    <w:rsid w:val="00342295"/>
    <w:rsid w:val="00347CE4"/>
    <w:rsid w:val="003534C2"/>
    <w:rsid w:val="00354092"/>
    <w:rsid w:val="00354835"/>
    <w:rsid w:val="0035515D"/>
    <w:rsid w:val="00356081"/>
    <w:rsid w:val="00364432"/>
    <w:rsid w:val="00373345"/>
    <w:rsid w:val="00376AB1"/>
    <w:rsid w:val="00384383"/>
    <w:rsid w:val="00387F6D"/>
    <w:rsid w:val="00391281"/>
    <w:rsid w:val="003946F9"/>
    <w:rsid w:val="0039595C"/>
    <w:rsid w:val="003A7EC6"/>
    <w:rsid w:val="003B1721"/>
    <w:rsid w:val="003B45E5"/>
    <w:rsid w:val="003B673C"/>
    <w:rsid w:val="003C0AC0"/>
    <w:rsid w:val="003C1AB1"/>
    <w:rsid w:val="003C39F8"/>
    <w:rsid w:val="003D4211"/>
    <w:rsid w:val="003D7357"/>
    <w:rsid w:val="003E0017"/>
    <w:rsid w:val="003E1829"/>
    <w:rsid w:val="003F1E4A"/>
    <w:rsid w:val="003F2059"/>
    <w:rsid w:val="00402289"/>
    <w:rsid w:val="004059F5"/>
    <w:rsid w:val="00410126"/>
    <w:rsid w:val="00411470"/>
    <w:rsid w:val="00413433"/>
    <w:rsid w:val="00414276"/>
    <w:rsid w:val="004424BB"/>
    <w:rsid w:val="00444FDD"/>
    <w:rsid w:val="00447460"/>
    <w:rsid w:val="0045119B"/>
    <w:rsid w:val="00452463"/>
    <w:rsid w:val="00452496"/>
    <w:rsid w:val="004551D9"/>
    <w:rsid w:val="004577C3"/>
    <w:rsid w:val="0045796B"/>
    <w:rsid w:val="00461730"/>
    <w:rsid w:val="00464817"/>
    <w:rsid w:val="00464837"/>
    <w:rsid w:val="0047059E"/>
    <w:rsid w:val="00470B55"/>
    <w:rsid w:val="00470C58"/>
    <w:rsid w:val="00470D8C"/>
    <w:rsid w:val="004728F0"/>
    <w:rsid w:val="00475E4E"/>
    <w:rsid w:val="00477303"/>
    <w:rsid w:val="00482F2D"/>
    <w:rsid w:val="00484A26"/>
    <w:rsid w:val="0048730E"/>
    <w:rsid w:val="00491E5A"/>
    <w:rsid w:val="0049546B"/>
    <w:rsid w:val="00495DE8"/>
    <w:rsid w:val="004A1CBF"/>
    <w:rsid w:val="004A2DB0"/>
    <w:rsid w:val="004A4BA4"/>
    <w:rsid w:val="004B5000"/>
    <w:rsid w:val="004B6C0A"/>
    <w:rsid w:val="004D4227"/>
    <w:rsid w:val="004D42E8"/>
    <w:rsid w:val="004D4B8F"/>
    <w:rsid w:val="004D5EF9"/>
    <w:rsid w:val="004D6E52"/>
    <w:rsid w:val="004E338F"/>
    <w:rsid w:val="004E5022"/>
    <w:rsid w:val="004F27CE"/>
    <w:rsid w:val="004F370F"/>
    <w:rsid w:val="004F4565"/>
    <w:rsid w:val="004F7D23"/>
    <w:rsid w:val="00501492"/>
    <w:rsid w:val="00504971"/>
    <w:rsid w:val="00504BCA"/>
    <w:rsid w:val="00505422"/>
    <w:rsid w:val="00505493"/>
    <w:rsid w:val="00512FD6"/>
    <w:rsid w:val="00522DA5"/>
    <w:rsid w:val="00523355"/>
    <w:rsid w:val="00531CED"/>
    <w:rsid w:val="00531D57"/>
    <w:rsid w:val="005335B4"/>
    <w:rsid w:val="005340FE"/>
    <w:rsid w:val="005350FD"/>
    <w:rsid w:val="00540EC9"/>
    <w:rsid w:val="0054130C"/>
    <w:rsid w:val="00542B65"/>
    <w:rsid w:val="00546DF5"/>
    <w:rsid w:val="005474B9"/>
    <w:rsid w:val="00553891"/>
    <w:rsid w:val="00557090"/>
    <w:rsid w:val="00563669"/>
    <w:rsid w:val="00565E68"/>
    <w:rsid w:val="00572FCC"/>
    <w:rsid w:val="005824D6"/>
    <w:rsid w:val="00583037"/>
    <w:rsid w:val="00586FEA"/>
    <w:rsid w:val="00587138"/>
    <w:rsid w:val="00587594"/>
    <w:rsid w:val="005922D7"/>
    <w:rsid w:val="005A433D"/>
    <w:rsid w:val="005A6AAA"/>
    <w:rsid w:val="005B4841"/>
    <w:rsid w:val="005B4AFE"/>
    <w:rsid w:val="005B5743"/>
    <w:rsid w:val="005C085C"/>
    <w:rsid w:val="005C6265"/>
    <w:rsid w:val="005D1F44"/>
    <w:rsid w:val="005D5619"/>
    <w:rsid w:val="005E54D7"/>
    <w:rsid w:val="005F0BC1"/>
    <w:rsid w:val="005F1BAA"/>
    <w:rsid w:val="00600993"/>
    <w:rsid w:val="0060109C"/>
    <w:rsid w:val="00605AD8"/>
    <w:rsid w:val="00606A88"/>
    <w:rsid w:val="00607259"/>
    <w:rsid w:val="006079BA"/>
    <w:rsid w:val="00610727"/>
    <w:rsid w:val="006139FA"/>
    <w:rsid w:val="006159E4"/>
    <w:rsid w:val="00621EF1"/>
    <w:rsid w:val="00625826"/>
    <w:rsid w:val="00633618"/>
    <w:rsid w:val="00642741"/>
    <w:rsid w:val="00644672"/>
    <w:rsid w:val="006547D7"/>
    <w:rsid w:val="006560D2"/>
    <w:rsid w:val="006621DC"/>
    <w:rsid w:val="006669F6"/>
    <w:rsid w:val="0066762D"/>
    <w:rsid w:val="00672FE0"/>
    <w:rsid w:val="00680232"/>
    <w:rsid w:val="00680300"/>
    <w:rsid w:val="006815CF"/>
    <w:rsid w:val="00681CBD"/>
    <w:rsid w:val="006908C0"/>
    <w:rsid w:val="00692715"/>
    <w:rsid w:val="006931E4"/>
    <w:rsid w:val="0069329E"/>
    <w:rsid w:val="00694989"/>
    <w:rsid w:val="006A04B4"/>
    <w:rsid w:val="006A42D7"/>
    <w:rsid w:val="006A4F9E"/>
    <w:rsid w:val="006A6531"/>
    <w:rsid w:val="006A7F46"/>
    <w:rsid w:val="006B2A01"/>
    <w:rsid w:val="006B6460"/>
    <w:rsid w:val="006B670A"/>
    <w:rsid w:val="006C1394"/>
    <w:rsid w:val="006C433F"/>
    <w:rsid w:val="006C5650"/>
    <w:rsid w:val="006C5B03"/>
    <w:rsid w:val="006D4891"/>
    <w:rsid w:val="006D7B64"/>
    <w:rsid w:val="006E0B0E"/>
    <w:rsid w:val="006E1C74"/>
    <w:rsid w:val="006E3250"/>
    <w:rsid w:val="006E58F1"/>
    <w:rsid w:val="006E6CD8"/>
    <w:rsid w:val="006F27C9"/>
    <w:rsid w:val="006F2C02"/>
    <w:rsid w:val="00700F17"/>
    <w:rsid w:val="007019D8"/>
    <w:rsid w:val="0070674D"/>
    <w:rsid w:val="00714751"/>
    <w:rsid w:val="007161E1"/>
    <w:rsid w:val="00716845"/>
    <w:rsid w:val="00723970"/>
    <w:rsid w:val="007258FD"/>
    <w:rsid w:val="0073021D"/>
    <w:rsid w:val="00735BA6"/>
    <w:rsid w:val="00736373"/>
    <w:rsid w:val="007364A8"/>
    <w:rsid w:val="0075173A"/>
    <w:rsid w:val="00755589"/>
    <w:rsid w:val="00755C75"/>
    <w:rsid w:val="00755F34"/>
    <w:rsid w:val="007619A4"/>
    <w:rsid w:val="0076288C"/>
    <w:rsid w:val="00763D47"/>
    <w:rsid w:val="00766278"/>
    <w:rsid w:val="00770E6B"/>
    <w:rsid w:val="00771EA9"/>
    <w:rsid w:val="00772197"/>
    <w:rsid w:val="00773677"/>
    <w:rsid w:val="00774194"/>
    <w:rsid w:val="0077499C"/>
    <w:rsid w:val="00775026"/>
    <w:rsid w:val="00775668"/>
    <w:rsid w:val="007818FF"/>
    <w:rsid w:val="007828D4"/>
    <w:rsid w:val="00785404"/>
    <w:rsid w:val="00787411"/>
    <w:rsid w:val="007947AD"/>
    <w:rsid w:val="00794A7E"/>
    <w:rsid w:val="00795EBD"/>
    <w:rsid w:val="007A2B0C"/>
    <w:rsid w:val="007A31A5"/>
    <w:rsid w:val="007A38C4"/>
    <w:rsid w:val="007B0848"/>
    <w:rsid w:val="007B70E9"/>
    <w:rsid w:val="007C3E81"/>
    <w:rsid w:val="007C6DED"/>
    <w:rsid w:val="007D001E"/>
    <w:rsid w:val="007D0826"/>
    <w:rsid w:val="007D6659"/>
    <w:rsid w:val="007E19CB"/>
    <w:rsid w:val="007E2F26"/>
    <w:rsid w:val="007E497F"/>
    <w:rsid w:val="007E690A"/>
    <w:rsid w:val="007F06F1"/>
    <w:rsid w:val="007F0D35"/>
    <w:rsid w:val="007F2523"/>
    <w:rsid w:val="007F41AB"/>
    <w:rsid w:val="007F5AED"/>
    <w:rsid w:val="0080303C"/>
    <w:rsid w:val="00804AFF"/>
    <w:rsid w:val="00807C96"/>
    <w:rsid w:val="00810F8E"/>
    <w:rsid w:val="008177C3"/>
    <w:rsid w:val="00821B0A"/>
    <w:rsid w:val="00822CE8"/>
    <w:rsid w:val="008251F6"/>
    <w:rsid w:val="00827135"/>
    <w:rsid w:val="00840088"/>
    <w:rsid w:val="0084083B"/>
    <w:rsid w:val="00842E1C"/>
    <w:rsid w:val="00846BB1"/>
    <w:rsid w:val="008519C0"/>
    <w:rsid w:val="00852BDF"/>
    <w:rsid w:val="00856AA9"/>
    <w:rsid w:val="00862E40"/>
    <w:rsid w:val="008643AF"/>
    <w:rsid w:val="008655BB"/>
    <w:rsid w:val="00866D55"/>
    <w:rsid w:val="00870830"/>
    <w:rsid w:val="00870E22"/>
    <w:rsid w:val="00871535"/>
    <w:rsid w:val="00871A50"/>
    <w:rsid w:val="00871A72"/>
    <w:rsid w:val="008729D2"/>
    <w:rsid w:val="008772B4"/>
    <w:rsid w:val="00877312"/>
    <w:rsid w:val="008821E9"/>
    <w:rsid w:val="00883A8D"/>
    <w:rsid w:val="00884EB6"/>
    <w:rsid w:val="00885F05"/>
    <w:rsid w:val="00887FEE"/>
    <w:rsid w:val="00894B15"/>
    <w:rsid w:val="008A35EC"/>
    <w:rsid w:val="008A3866"/>
    <w:rsid w:val="008A4B9A"/>
    <w:rsid w:val="008A51FF"/>
    <w:rsid w:val="008B0662"/>
    <w:rsid w:val="008B3C73"/>
    <w:rsid w:val="008B422C"/>
    <w:rsid w:val="008B4B4B"/>
    <w:rsid w:val="008B7324"/>
    <w:rsid w:val="008B7F76"/>
    <w:rsid w:val="008C190A"/>
    <w:rsid w:val="008D0DF5"/>
    <w:rsid w:val="008D5C62"/>
    <w:rsid w:val="008D67D1"/>
    <w:rsid w:val="008D7EC4"/>
    <w:rsid w:val="008E7F8E"/>
    <w:rsid w:val="00902DC5"/>
    <w:rsid w:val="00911094"/>
    <w:rsid w:val="00914AC8"/>
    <w:rsid w:val="0091554A"/>
    <w:rsid w:val="009176A0"/>
    <w:rsid w:val="00923243"/>
    <w:rsid w:val="00930311"/>
    <w:rsid w:val="009318C6"/>
    <w:rsid w:val="00933287"/>
    <w:rsid w:val="0093650D"/>
    <w:rsid w:val="009372BA"/>
    <w:rsid w:val="009470AB"/>
    <w:rsid w:val="009521F4"/>
    <w:rsid w:val="00952709"/>
    <w:rsid w:val="00954A9E"/>
    <w:rsid w:val="0095505E"/>
    <w:rsid w:val="00957BFE"/>
    <w:rsid w:val="009637EB"/>
    <w:rsid w:val="009641A0"/>
    <w:rsid w:val="009719A8"/>
    <w:rsid w:val="00975BB5"/>
    <w:rsid w:val="00981385"/>
    <w:rsid w:val="00985EE4"/>
    <w:rsid w:val="0098727E"/>
    <w:rsid w:val="00994BB5"/>
    <w:rsid w:val="00997B57"/>
    <w:rsid w:val="009A7B16"/>
    <w:rsid w:val="009B6E76"/>
    <w:rsid w:val="009B6EF3"/>
    <w:rsid w:val="009C7021"/>
    <w:rsid w:val="009C71D5"/>
    <w:rsid w:val="009C7447"/>
    <w:rsid w:val="009D0C64"/>
    <w:rsid w:val="009D4E61"/>
    <w:rsid w:val="009F6DF1"/>
    <w:rsid w:val="009F7A99"/>
    <w:rsid w:val="00A02810"/>
    <w:rsid w:val="00A04C8C"/>
    <w:rsid w:val="00A06A0B"/>
    <w:rsid w:val="00A156B1"/>
    <w:rsid w:val="00A2019C"/>
    <w:rsid w:val="00A22E4F"/>
    <w:rsid w:val="00A27B8B"/>
    <w:rsid w:val="00A3250B"/>
    <w:rsid w:val="00A3291E"/>
    <w:rsid w:val="00A42505"/>
    <w:rsid w:val="00A471C6"/>
    <w:rsid w:val="00A720B5"/>
    <w:rsid w:val="00A72371"/>
    <w:rsid w:val="00A76277"/>
    <w:rsid w:val="00A814B4"/>
    <w:rsid w:val="00A916F1"/>
    <w:rsid w:val="00A92AFE"/>
    <w:rsid w:val="00A95B9C"/>
    <w:rsid w:val="00A95D14"/>
    <w:rsid w:val="00A967F7"/>
    <w:rsid w:val="00AA145E"/>
    <w:rsid w:val="00AA3299"/>
    <w:rsid w:val="00AA5AED"/>
    <w:rsid w:val="00AA5FFF"/>
    <w:rsid w:val="00AB1937"/>
    <w:rsid w:val="00AB245F"/>
    <w:rsid w:val="00AB25A9"/>
    <w:rsid w:val="00AB3886"/>
    <w:rsid w:val="00AB644F"/>
    <w:rsid w:val="00AB7617"/>
    <w:rsid w:val="00AC19CD"/>
    <w:rsid w:val="00AD13C4"/>
    <w:rsid w:val="00AD3570"/>
    <w:rsid w:val="00AD59AE"/>
    <w:rsid w:val="00AD6A06"/>
    <w:rsid w:val="00AE35FD"/>
    <w:rsid w:val="00AE4F4E"/>
    <w:rsid w:val="00AE5686"/>
    <w:rsid w:val="00AE66D3"/>
    <w:rsid w:val="00B00581"/>
    <w:rsid w:val="00B01881"/>
    <w:rsid w:val="00B02E6F"/>
    <w:rsid w:val="00B03D1F"/>
    <w:rsid w:val="00B04563"/>
    <w:rsid w:val="00B04DCD"/>
    <w:rsid w:val="00B07A36"/>
    <w:rsid w:val="00B14A29"/>
    <w:rsid w:val="00B15235"/>
    <w:rsid w:val="00B22108"/>
    <w:rsid w:val="00B23C84"/>
    <w:rsid w:val="00B24094"/>
    <w:rsid w:val="00B252C9"/>
    <w:rsid w:val="00B25DDF"/>
    <w:rsid w:val="00B27837"/>
    <w:rsid w:val="00B319BF"/>
    <w:rsid w:val="00B32E1B"/>
    <w:rsid w:val="00B34FE6"/>
    <w:rsid w:val="00B35CD2"/>
    <w:rsid w:val="00B52942"/>
    <w:rsid w:val="00B55D3F"/>
    <w:rsid w:val="00B57A8E"/>
    <w:rsid w:val="00B60091"/>
    <w:rsid w:val="00B6036F"/>
    <w:rsid w:val="00B61632"/>
    <w:rsid w:val="00B62C69"/>
    <w:rsid w:val="00B640F3"/>
    <w:rsid w:val="00B7382C"/>
    <w:rsid w:val="00B80216"/>
    <w:rsid w:val="00B817BE"/>
    <w:rsid w:val="00B91CEB"/>
    <w:rsid w:val="00B93F59"/>
    <w:rsid w:val="00B977F8"/>
    <w:rsid w:val="00BA29BF"/>
    <w:rsid w:val="00BA7674"/>
    <w:rsid w:val="00BB1913"/>
    <w:rsid w:val="00BB225C"/>
    <w:rsid w:val="00BC1C50"/>
    <w:rsid w:val="00BC397C"/>
    <w:rsid w:val="00BC47CC"/>
    <w:rsid w:val="00BC4812"/>
    <w:rsid w:val="00BC4DAA"/>
    <w:rsid w:val="00BD0A22"/>
    <w:rsid w:val="00BD2318"/>
    <w:rsid w:val="00BD6BF6"/>
    <w:rsid w:val="00BE2C40"/>
    <w:rsid w:val="00BE6093"/>
    <w:rsid w:val="00BE65C7"/>
    <w:rsid w:val="00BF1C6C"/>
    <w:rsid w:val="00BF35EC"/>
    <w:rsid w:val="00BF5471"/>
    <w:rsid w:val="00C00A83"/>
    <w:rsid w:val="00C045C2"/>
    <w:rsid w:val="00C062A7"/>
    <w:rsid w:val="00C068BA"/>
    <w:rsid w:val="00C07618"/>
    <w:rsid w:val="00C07A70"/>
    <w:rsid w:val="00C123F3"/>
    <w:rsid w:val="00C152EF"/>
    <w:rsid w:val="00C16A4A"/>
    <w:rsid w:val="00C214B7"/>
    <w:rsid w:val="00C229FD"/>
    <w:rsid w:val="00C276B0"/>
    <w:rsid w:val="00C36762"/>
    <w:rsid w:val="00C37503"/>
    <w:rsid w:val="00C41CB8"/>
    <w:rsid w:val="00C42E3B"/>
    <w:rsid w:val="00C4355E"/>
    <w:rsid w:val="00C51A1A"/>
    <w:rsid w:val="00C53B0E"/>
    <w:rsid w:val="00C54147"/>
    <w:rsid w:val="00C56C5F"/>
    <w:rsid w:val="00C63346"/>
    <w:rsid w:val="00C65977"/>
    <w:rsid w:val="00C67433"/>
    <w:rsid w:val="00C72D71"/>
    <w:rsid w:val="00C73863"/>
    <w:rsid w:val="00C760F9"/>
    <w:rsid w:val="00C84A44"/>
    <w:rsid w:val="00C9441D"/>
    <w:rsid w:val="00CA02B5"/>
    <w:rsid w:val="00CA57A1"/>
    <w:rsid w:val="00CB1BA9"/>
    <w:rsid w:val="00CB4101"/>
    <w:rsid w:val="00CC1212"/>
    <w:rsid w:val="00CC47EE"/>
    <w:rsid w:val="00CD1004"/>
    <w:rsid w:val="00CD30CA"/>
    <w:rsid w:val="00CE2531"/>
    <w:rsid w:val="00CE6E2E"/>
    <w:rsid w:val="00CE7DC0"/>
    <w:rsid w:val="00CF30B6"/>
    <w:rsid w:val="00CF5BF5"/>
    <w:rsid w:val="00CF71AE"/>
    <w:rsid w:val="00D0064B"/>
    <w:rsid w:val="00D049D2"/>
    <w:rsid w:val="00D04F97"/>
    <w:rsid w:val="00D072B9"/>
    <w:rsid w:val="00D10A68"/>
    <w:rsid w:val="00D11010"/>
    <w:rsid w:val="00D16921"/>
    <w:rsid w:val="00D208C5"/>
    <w:rsid w:val="00D22EB0"/>
    <w:rsid w:val="00D24057"/>
    <w:rsid w:val="00D244C1"/>
    <w:rsid w:val="00D268AD"/>
    <w:rsid w:val="00D319F3"/>
    <w:rsid w:val="00D32714"/>
    <w:rsid w:val="00D33C55"/>
    <w:rsid w:val="00D400B0"/>
    <w:rsid w:val="00D4218F"/>
    <w:rsid w:val="00D43D77"/>
    <w:rsid w:val="00D52D1E"/>
    <w:rsid w:val="00D53F5E"/>
    <w:rsid w:val="00D56588"/>
    <w:rsid w:val="00D62576"/>
    <w:rsid w:val="00D642F5"/>
    <w:rsid w:val="00D717C2"/>
    <w:rsid w:val="00D814D8"/>
    <w:rsid w:val="00D8513D"/>
    <w:rsid w:val="00D91E9D"/>
    <w:rsid w:val="00D94F05"/>
    <w:rsid w:val="00D957E2"/>
    <w:rsid w:val="00DA2CC3"/>
    <w:rsid w:val="00DA3CB5"/>
    <w:rsid w:val="00DA520C"/>
    <w:rsid w:val="00DA5C31"/>
    <w:rsid w:val="00DB1898"/>
    <w:rsid w:val="00DB38B6"/>
    <w:rsid w:val="00DC3430"/>
    <w:rsid w:val="00DC6882"/>
    <w:rsid w:val="00DD029D"/>
    <w:rsid w:val="00DD2A7C"/>
    <w:rsid w:val="00DD35D5"/>
    <w:rsid w:val="00DD4FEB"/>
    <w:rsid w:val="00DD6CF0"/>
    <w:rsid w:val="00DD6DFF"/>
    <w:rsid w:val="00DE31C5"/>
    <w:rsid w:val="00DE5013"/>
    <w:rsid w:val="00DE7729"/>
    <w:rsid w:val="00DF0538"/>
    <w:rsid w:val="00E036E5"/>
    <w:rsid w:val="00E07E1F"/>
    <w:rsid w:val="00E123E7"/>
    <w:rsid w:val="00E216A1"/>
    <w:rsid w:val="00E2202D"/>
    <w:rsid w:val="00E24E4F"/>
    <w:rsid w:val="00E31226"/>
    <w:rsid w:val="00E32353"/>
    <w:rsid w:val="00E3292F"/>
    <w:rsid w:val="00E347B5"/>
    <w:rsid w:val="00E3522B"/>
    <w:rsid w:val="00E37310"/>
    <w:rsid w:val="00E51D1D"/>
    <w:rsid w:val="00E53E12"/>
    <w:rsid w:val="00E55375"/>
    <w:rsid w:val="00E554E7"/>
    <w:rsid w:val="00E617DB"/>
    <w:rsid w:val="00E7068B"/>
    <w:rsid w:val="00E71415"/>
    <w:rsid w:val="00E74EC6"/>
    <w:rsid w:val="00E75888"/>
    <w:rsid w:val="00E76147"/>
    <w:rsid w:val="00E77F81"/>
    <w:rsid w:val="00E82382"/>
    <w:rsid w:val="00E83C31"/>
    <w:rsid w:val="00E85BE8"/>
    <w:rsid w:val="00E862EB"/>
    <w:rsid w:val="00E9127B"/>
    <w:rsid w:val="00E91C6B"/>
    <w:rsid w:val="00E91CE3"/>
    <w:rsid w:val="00E928A3"/>
    <w:rsid w:val="00E94AB7"/>
    <w:rsid w:val="00EA147F"/>
    <w:rsid w:val="00EA18F4"/>
    <w:rsid w:val="00EA49AB"/>
    <w:rsid w:val="00EA4BDC"/>
    <w:rsid w:val="00EB2C0D"/>
    <w:rsid w:val="00EB6C77"/>
    <w:rsid w:val="00EC361B"/>
    <w:rsid w:val="00EC3B70"/>
    <w:rsid w:val="00EC5674"/>
    <w:rsid w:val="00EC5D7C"/>
    <w:rsid w:val="00EC760A"/>
    <w:rsid w:val="00EC79E7"/>
    <w:rsid w:val="00ED05D4"/>
    <w:rsid w:val="00ED1AB5"/>
    <w:rsid w:val="00ED34FC"/>
    <w:rsid w:val="00ED407D"/>
    <w:rsid w:val="00ED5720"/>
    <w:rsid w:val="00ED5BDD"/>
    <w:rsid w:val="00EE0554"/>
    <w:rsid w:val="00EE2510"/>
    <w:rsid w:val="00EE7F87"/>
    <w:rsid w:val="00EF5F70"/>
    <w:rsid w:val="00EF67E4"/>
    <w:rsid w:val="00EF6EE7"/>
    <w:rsid w:val="00F00696"/>
    <w:rsid w:val="00F018F8"/>
    <w:rsid w:val="00F03A7F"/>
    <w:rsid w:val="00F0425F"/>
    <w:rsid w:val="00F058F4"/>
    <w:rsid w:val="00F130E8"/>
    <w:rsid w:val="00F139B7"/>
    <w:rsid w:val="00F16DE6"/>
    <w:rsid w:val="00F17669"/>
    <w:rsid w:val="00F2537C"/>
    <w:rsid w:val="00F3046A"/>
    <w:rsid w:val="00F31C59"/>
    <w:rsid w:val="00F33672"/>
    <w:rsid w:val="00F35209"/>
    <w:rsid w:val="00F35EA4"/>
    <w:rsid w:val="00F422CC"/>
    <w:rsid w:val="00F4275C"/>
    <w:rsid w:val="00F42CB0"/>
    <w:rsid w:val="00F45EAD"/>
    <w:rsid w:val="00F46E46"/>
    <w:rsid w:val="00F50944"/>
    <w:rsid w:val="00F548BB"/>
    <w:rsid w:val="00F5699B"/>
    <w:rsid w:val="00F56C7D"/>
    <w:rsid w:val="00F571D0"/>
    <w:rsid w:val="00F6162A"/>
    <w:rsid w:val="00F63590"/>
    <w:rsid w:val="00F6656E"/>
    <w:rsid w:val="00F74F3B"/>
    <w:rsid w:val="00F76F8B"/>
    <w:rsid w:val="00F84D20"/>
    <w:rsid w:val="00F94B05"/>
    <w:rsid w:val="00F9616E"/>
    <w:rsid w:val="00FB5EDA"/>
    <w:rsid w:val="00FB67ED"/>
    <w:rsid w:val="00FC0BC6"/>
    <w:rsid w:val="00FC396C"/>
    <w:rsid w:val="00FC6A0C"/>
    <w:rsid w:val="00FD4DF8"/>
    <w:rsid w:val="00FD6C5B"/>
    <w:rsid w:val="00FF14E4"/>
    <w:rsid w:val="00FF164F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25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styleId="Tekstpodstawowy2">
    <w:name w:val="Body Text 2"/>
    <w:basedOn w:val="Normalny"/>
    <w:link w:val="Tekstpodstawowy2Znak"/>
    <w:uiPriority w:val="99"/>
    <w:semiHidden/>
    <w:rsid w:val="002273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27399"/>
    <w:rPr>
      <w:rFonts w:ascii="Times New Roman" w:eastAsia="Times New Roman" w:hAnsi="Times New Roman"/>
      <w:sz w:val="24"/>
      <w:szCs w:val="24"/>
    </w:rPr>
  </w:style>
  <w:style w:type="paragraph" w:customStyle="1" w:styleId="w4ustart">
    <w:name w:val="w4_ust_art"/>
    <w:basedOn w:val="Normalny"/>
    <w:uiPriority w:val="99"/>
    <w:rsid w:val="00227399"/>
    <w:pPr>
      <w:spacing w:before="60" w:after="60"/>
      <w:ind w:left="1843" w:hanging="255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8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058F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058F4"/>
    <w:rPr>
      <w:vertAlign w:val="superscript"/>
    </w:rPr>
  </w:style>
  <w:style w:type="paragraph" w:styleId="Poprawka">
    <w:name w:val="Revision"/>
    <w:hidden/>
    <w:uiPriority w:val="99"/>
    <w:semiHidden/>
    <w:rsid w:val="00096B97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096B97"/>
    <w:pPr>
      <w:suppressLineNumbers/>
    </w:pPr>
    <w:rPr>
      <w:rFonts w:ascii="Tahoma" w:eastAsia="SimSun" w:hAnsi="Tahoma" w:cs="Mangal"/>
      <w:lang w:val="pl-PL" w:eastAsia="zh-CN" w:bidi="hi-IN"/>
    </w:rPr>
  </w:style>
  <w:style w:type="paragraph" w:styleId="Bezodstpw">
    <w:name w:val="No Spacing"/>
    <w:link w:val="BezodstpwZnak"/>
    <w:uiPriority w:val="1"/>
    <w:qFormat/>
    <w:rsid w:val="00755F3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55F34"/>
    <w:rPr>
      <w:rFonts w:eastAsia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50542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05422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021C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25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styleId="Tekstpodstawowy2">
    <w:name w:val="Body Text 2"/>
    <w:basedOn w:val="Normalny"/>
    <w:link w:val="Tekstpodstawowy2Znak"/>
    <w:uiPriority w:val="99"/>
    <w:semiHidden/>
    <w:rsid w:val="002273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27399"/>
    <w:rPr>
      <w:rFonts w:ascii="Times New Roman" w:eastAsia="Times New Roman" w:hAnsi="Times New Roman"/>
      <w:sz w:val="24"/>
      <w:szCs w:val="24"/>
    </w:rPr>
  </w:style>
  <w:style w:type="paragraph" w:customStyle="1" w:styleId="w4ustart">
    <w:name w:val="w4_ust_art"/>
    <w:basedOn w:val="Normalny"/>
    <w:uiPriority w:val="99"/>
    <w:rsid w:val="00227399"/>
    <w:pPr>
      <w:spacing w:before="60" w:after="60"/>
      <w:ind w:left="1843" w:hanging="255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8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058F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058F4"/>
    <w:rPr>
      <w:vertAlign w:val="superscript"/>
    </w:rPr>
  </w:style>
  <w:style w:type="paragraph" w:styleId="Poprawka">
    <w:name w:val="Revision"/>
    <w:hidden/>
    <w:uiPriority w:val="99"/>
    <w:semiHidden/>
    <w:rsid w:val="00096B97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096B97"/>
    <w:pPr>
      <w:suppressLineNumbers/>
    </w:pPr>
    <w:rPr>
      <w:rFonts w:ascii="Tahoma" w:eastAsia="SimSun" w:hAnsi="Tahoma" w:cs="Mangal"/>
      <w:lang w:val="pl-PL" w:eastAsia="zh-CN" w:bidi="hi-IN"/>
    </w:rPr>
  </w:style>
  <w:style w:type="paragraph" w:styleId="Bezodstpw">
    <w:name w:val="No Spacing"/>
    <w:link w:val="BezodstpwZnak"/>
    <w:uiPriority w:val="1"/>
    <w:qFormat/>
    <w:rsid w:val="00755F3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55F34"/>
    <w:rPr>
      <w:rFonts w:eastAsia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50542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05422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021C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1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slenice.praca.gov.pl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98E30-DAEB-4DAF-B38A-E87FA492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13</Pages>
  <Words>6131</Words>
  <Characters>36789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Anna AS. Ochender-Strzelec</cp:lastModifiedBy>
  <cp:revision>27</cp:revision>
  <cp:lastPrinted>2020-02-26T11:33:00Z</cp:lastPrinted>
  <dcterms:created xsi:type="dcterms:W3CDTF">2020-12-29T11:54:00Z</dcterms:created>
  <dcterms:modified xsi:type="dcterms:W3CDTF">2021-02-01T10:37:00Z</dcterms:modified>
</cp:coreProperties>
</file>